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3F" w:rsidRPr="00F72936" w:rsidRDefault="00543B3F" w:rsidP="00543B3F">
      <w:pPr>
        <w:pStyle w:val="Footer"/>
        <w:tabs>
          <w:tab w:val="clear" w:pos="4320"/>
          <w:tab w:val="clear" w:pos="8640"/>
        </w:tabs>
        <w:spacing w:line="360" w:lineRule="auto"/>
        <w:jc w:val="center"/>
        <w:rPr>
          <w:sz w:val="22"/>
          <w:u w:val="single"/>
        </w:rPr>
      </w:pPr>
    </w:p>
    <w:p w:rsidR="00281320" w:rsidRDefault="00281320" w:rsidP="00543B3F">
      <w:pPr>
        <w:pStyle w:val="Footer"/>
        <w:tabs>
          <w:tab w:val="clear" w:pos="4320"/>
          <w:tab w:val="clear" w:pos="8640"/>
        </w:tabs>
        <w:spacing w:line="360" w:lineRule="auto"/>
        <w:jc w:val="center"/>
        <w:rPr>
          <w:sz w:val="22"/>
        </w:rPr>
      </w:pPr>
    </w:p>
    <w:p w:rsidR="00543B3F" w:rsidRDefault="00892053" w:rsidP="00543B3F">
      <w:pPr>
        <w:pStyle w:val="Footer"/>
        <w:tabs>
          <w:tab w:val="clear" w:pos="4320"/>
          <w:tab w:val="clear" w:pos="8640"/>
        </w:tabs>
        <w:spacing w:line="360" w:lineRule="auto"/>
        <w:jc w:val="center"/>
        <w:rPr>
          <w:b/>
          <w:sz w:val="22"/>
        </w:rPr>
      </w:pPr>
      <w:r w:rsidRPr="00261A2B">
        <w:rPr>
          <w:noProof/>
        </w:rPr>
        <w:drawing>
          <wp:inline distT="0" distB="0" distL="0" distR="0">
            <wp:extent cx="1517650" cy="13315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1331595"/>
                    </a:xfrm>
                    <a:prstGeom prst="rect">
                      <a:avLst/>
                    </a:prstGeom>
                    <a:noFill/>
                    <a:ln>
                      <a:noFill/>
                    </a:ln>
                  </pic:spPr>
                </pic:pic>
              </a:graphicData>
            </a:graphic>
          </wp:inline>
        </w:drawing>
      </w:r>
      <w:r w:rsidR="00543B3F">
        <w:rPr>
          <w:b/>
          <w:sz w:val="22"/>
        </w:rPr>
        <w:t>.</w:t>
      </w:r>
    </w:p>
    <w:p w:rsidR="0022004D" w:rsidRDefault="0022004D">
      <w:pPr>
        <w:ind w:left="360"/>
        <w:jc w:val="both"/>
        <w:rPr>
          <w:b/>
          <w:sz w:val="28"/>
          <w:szCs w:val="28"/>
        </w:rPr>
      </w:pPr>
      <w:r>
        <w:rPr>
          <w:b/>
          <w:sz w:val="28"/>
          <w:szCs w:val="28"/>
        </w:rPr>
        <w:t xml:space="preserve">     </w:t>
      </w:r>
    </w:p>
    <w:p w:rsidR="0022004D" w:rsidRDefault="0022004D">
      <w:pPr>
        <w:rPr>
          <w:sz w:val="24"/>
          <w:lang w:val="en-GB"/>
        </w:rPr>
      </w:pPr>
    </w:p>
    <w:p w:rsidR="000A7D27" w:rsidRPr="00D0722A" w:rsidRDefault="0022004D" w:rsidP="000A7D27">
      <w:pPr>
        <w:spacing w:line="288" w:lineRule="auto"/>
        <w:ind w:left="-720" w:right="-900"/>
        <w:jc w:val="center"/>
        <w:rPr>
          <w:b/>
          <w:color w:val="000000"/>
          <w:sz w:val="40"/>
          <w:szCs w:val="40"/>
        </w:rPr>
      </w:pPr>
      <w:r w:rsidRPr="00D0722A">
        <w:rPr>
          <w:b/>
          <w:color w:val="000000"/>
          <w:sz w:val="40"/>
          <w:szCs w:val="40"/>
        </w:rPr>
        <w:t>TENDER NO</w:t>
      </w:r>
      <w:r w:rsidR="000A7D27" w:rsidRPr="00D0722A">
        <w:rPr>
          <w:b/>
          <w:color w:val="000000"/>
          <w:sz w:val="40"/>
          <w:szCs w:val="40"/>
        </w:rPr>
        <w:t>.</w:t>
      </w:r>
      <w:r w:rsidR="006E0D8F" w:rsidRPr="00D0722A">
        <w:rPr>
          <w:b/>
          <w:color w:val="000000"/>
          <w:sz w:val="40"/>
          <w:szCs w:val="40"/>
        </w:rPr>
        <w:t>KP</w:t>
      </w:r>
      <w:r w:rsidR="002B3020">
        <w:rPr>
          <w:b/>
          <w:color w:val="000000"/>
          <w:sz w:val="40"/>
          <w:szCs w:val="40"/>
        </w:rPr>
        <w:t>1/9AA-2/PT/</w:t>
      </w:r>
      <w:r w:rsidR="00C20895">
        <w:rPr>
          <w:b/>
          <w:color w:val="000000"/>
          <w:sz w:val="40"/>
          <w:szCs w:val="40"/>
        </w:rPr>
        <w:t>27/CS</w:t>
      </w:r>
      <w:r w:rsidR="002B3020">
        <w:rPr>
          <w:b/>
          <w:color w:val="000000"/>
          <w:sz w:val="40"/>
          <w:szCs w:val="40"/>
        </w:rPr>
        <w:t>/14-15</w:t>
      </w:r>
      <w:r w:rsidR="009945F5" w:rsidRPr="00D0722A">
        <w:rPr>
          <w:b/>
          <w:color w:val="000000"/>
          <w:sz w:val="40"/>
          <w:szCs w:val="40"/>
        </w:rPr>
        <w:t xml:space="preserve"> </w:t>
      </w:r>
    </w:p>
    <w:p w:rsidR="000A7D27" w:rsidRPr="00D0722A" w:rsidRDefault="0022004D" w:rsidP="00B908B4">
      <w:pPr>
        <w:spacing w:line="288" w:lineRule="auto"/>
        <w:ind w:left="-720" w:right="-900"/>
        <w:jc w:val="center"/>
        <w:rPr>
          <w:b/>
          <w:color w:val="000000"/>
          <w:sz w:val="40"/>
          <w:szCs w:val="40"/>
        </w:rPr>
      </w:pPr>
      <w:r w:rsidRPr="00D0722A">
        <w:rPr>
          <w:b/>
          <w:color w:val="000000"/>
          <w:sz w:val="40"/>
          <w:szCs w:val="40"/>
        </w:rPr>
        <w:t>FOR</w:t>
      </w:r>
    </w:p>
    <w:p w:rsidR="000A7D27" w:rsidRPr="00D0722A" w:rsidRDefault="005A5051" w:rsidP="00B908B4">
      <w:pPr>
        <w:spacing w:line="288" w:lineRule="auto"/>
        <w:ind w:left="-720" w:right="-900"/>
        <w:jc w:val="center"/>
        <w:rPr>
          <w:b/>
          <w:color w:val="000000"/>
          <w:sz w:val="40"/>
          <w:szCs w:val="40"/>
        </w:rPr>
      </w:pPr>
      <w:r>
        <w:rPr>
          <w:b/>
          <w:color w:val="000000"/>
          <w:sz w:val="40"/>
          <w:szCs w:val="40"/>
        </w:rPr>
        <w:t>PROVISION OF METER READING</w:t>
      </w:r>
      <w:r w:rsidR="000A7D27" w:rsidRPr="00D0722A">
        <w:rPr>
          <w:b/>
          <w:color w:val="000000"/>
          <w:sz w:val="40"/>
          <w:szCs w:val="40"/>
        </w:rPr>
        <w:t xml:space="preserve"> </w:t>
      </w:r>
      <w:r w:rsidR="009945F5" w:rsidRPr="00D0722A">
        <w:rPr>
          <w:b/>
          <w:color w:val="000000"/>
          <w:sz w:val="40"/>
          <w:szCs w:val="40"/>
        </w:rPr>
        <w:t>SERVICES</w:t>
      </w:r>
    </w:p>
    <w:p w:rsidR="009945F5" w:rsidRPr="00D0722A" w:rsidRDefault="002B3020" w:rsidP="00B908B4">
      <w:pPr>
        <w:spacing w:line="288" w:lineRule="auto"/>
        <w:ind w:left="-720" w:right="-900"/>
        <w:jc w:val="center"/>
        <w:rPr>
          <w:b/>
          <w:color w:val="000000"/>
          <w:sz w:val="40"/>
          <w:szCs w:val="40"/>
        </w:rPr>
      </w:pPr>
      <w:r>
        <w:rPr>
          <w:b/>
          <w:color w:val="000000"/>
          <w:sz w:val="40"/>
          <w:szCs w:val="40"/>
        </w:rPr>
        <w:t>FEBRUARY 2015</w:t>
      </w:r>
    </w:p>
    <w:p w:rsidR="0022004D" w:rsidRPr="00D0722A" w:rsidRDefault="0022004D" w:rsidP="009945F5">
      <w:pPr>
        <w:spacing w:line="288" w:lineRule="auto"/>
        <w:jc w:val="center"/>
        <w:rPr>
          <w:bCs/>
          <w:color w:val="000000"/>
          <w:sz w:val="28"/>
          <w:szCs w:val="40"/>
        </w:rPr>
      </w:pPr>
    </w:p>
    <w:p w:rsidR="009945F5" w:rsidRPr="00D0722A" w:rsidRDefault="009945F5" w:rsidP="009945F5">
      <w:pPr>
        <w:spacing w:line="288" w:lineRule="auto"/>
        <w:jc w:val="center"/>
        <w:rPr>
          <w:b/>
          <w:bCs/>
          <w:color w:val="000000"/>
          <w:sz w:val="24"/>
          <w:u w:val="single"/>
        </w:rPr>
      </w:pPr>
    </w:p>
    <w:p w:rsidR="0022004D" w:rsidRPr="00D0722A" w:rsidRDefault="0022004D">
      <w:pPr>
        <w:spacing w:line="288" w:lineRule="auto"/>
        <w:jc w:val="both"/>
        <w:rPr>
          <w:b/>
          <w:bCs/>
          <w:color w:val="000000"/>
          <w:sz w:val="24"/>
        </w:rPr>
      </w:pPr>
      <w:r w:rsidRPr="00D0722A">
        <w:rPr>
          <w:b/>
          <w:bCs/>
          <w:color w:val="000000"/>
          <w:sz w:val="24"/>
        </w:rPr>
        <w:t xml:space="preserve">ALL TENDERERS ARE ADVISED TO CAREFULLY </w:t>
      </w:r>
      <w:r w:rsidR="009315E0" w:rsidRPr="00D0722A">
        <w:rPr>
          <w:b/>
          <w:bCs/>
          <w:color w:val="000000"/>
          <w:sz w:val="24"/>
        </w:rPr>
        <w:t xml:space="preserve">READ </w:t>
      </w:r>
      <w:r w:rsidRPr="00D0722A">
        <w:rPr>
          <w:b/>
          <w:bCs/>
          <w:color w:val="000000"/>
          <w:sz w:val="24"/>
        </w:rPr>
        <w:t>THIS TENDER DOCUMENT IN ITS ENTIRETY BEFORE MAKING ANY BID</w:t>
      </w:r>
    </w:p>
    <w:p w:rsidR="0022004D" w:rsidRPr="00D0722A" w:rsidRDefault="0022004D">
      <w:pPr>
        <w:spacing w:line="288" w:lineRule="auto"/>
        <w:jc w:val="both"/>
        <w:rPr>
          <w:b/>
          <w:bCs/>
          <w:color w:val="000000"/>
          <w:sz w:val="24"/>
          <w:u w:val="single"/>
        </w:rPr>
      </w:pPr>
    </w:p>
    <w:p w:rsidR="0022004D" w:rsidRPr="00D0722A" w:rsidRDefault="0022004D">
      <w:pPr>
        <w:spacing w:line="288" w:lineRule="auto"/>
        <w:jc w:val="center"/>
        <w:rPr>
          <w:bCs/>
          <w:color w:val="000000"/>
          <w:sz w:val="24"/>
        </w:rPr>
      </w:pPr>
      <w:r w:rsidRPr="00D0722A">
        <w:rPr>
          <w:bCs/>
          <w:color w:val="000000"/>
          <w:sz w:val="24"/>
        </w:rPr>
        <w:t>(TENDER DOCUMENT FOR SERVICES)</w:t>
      </w:r>
    </w:p>
    <w:p w:rsidR="0022004D" w:rsidRPr="00D0722A" w:rsidRDefault="0022004D">
      <w:pPr>
        <w:spacing w:line="288" w:lineRule="auto"/>
        <w:jc w:val="both"/>
        <w:rPr>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THE </w:t>
      </w:r>
      <w:r w:rsidR="00C724A3">
        <w:rPr>
          <w:rFonts w:ascii="Times New Roman" w:hAnsi="Times New Roman"/>
          <w:b w:val="0"/>
          <w:bCs/>
          <w:color w:val="000000"/>
          <w:sz w:val="24"/>
        </w:rPr>
        <w:t>KPLC</w:t>
      </w:r>
      <w:r w:rsidRPr="00D0722A">
        <w:rPr>
          <w:rFonts w:ascii="Times New Roman" w:hAnsi="Times New Roman"/>
          <w:b w:val="0"/>
          <w:bCs/>
          <w:color w:val="000000"/>
          <w:sz w:val="24"/>
        </w:rPr>
        <w:t xml:space="preserve"> &amp; LIGHTING COMPANY LIMITED </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CENTRAL OFFICE, STIMA PLAZA</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KOLOBOT ROAD</w:t>
      </w:r>
      <w:r w:rsidR="000A7D27" w:rsidRPr="00D0722A">
        <w:rPr>
          <w:rFonts w:ascii="Times New Roman" w:hAnsi="Times New Roman"/>
          <w:b w:val="0"/>
          <w:bCs/>
          <w:color w:val="000000"/>
          <w:sz w:val="24"/>
        </w:rPr>
        <w:t>, PARKLANDS</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P</w:t>
      </w:r>
      <w:r w:rsidR="000A7D27" w:rsidRPr="00D0722A">
        <w:rPr>
          <w:rFonts w:ascii="Times New Roman" w:hAnsi="Times New Roman"/>
          <w:b w:val="0"/>
          <w:bCs/>
          <w:color w:val="000000"/>
          <w:sz w:val="24"/>
        </w:rPr>
        <w:t xml:space="preserve"> </w:t>
      </w:r>
      <w:r w:rsidRPr="00D0722A">
        <w:rPr>
          <w:rFonts w:ascii="Times New Roman" w:hAnsi="Times New Roman"/>
          <w:b w:val="0"/>
          <w:bCs/>
          <w:color w:val="000000"/>
          <w:sz w:val="24"/>
        </w:rPr>
        <w:t>O BOX 30099</w:t>
      </w:r>
      <w:r w:rsidR="000A7D27" w:rsidRPr="00D0722A">
        <w:rPr>
          <w:rFonts w:ascii="Times New Roman" w:hAnsi="Times New Roman"/>
          <w:b w:val="0"/>
          <w:bCs/>
          <w:color w:val="000000"/>
          <w:sz w:val="24"/>
        </w:rPr>
        <w:t xml:space="preserve"> </w:t>
      </w:r>
      <w:r w:rsidRPr="00D0722A">
        <w:rPr>
          <w:rFonts w:ascii="Times New Roman" w:hAnsi="Times New Roman"/>
          <w:b w:val="0"/>
          <w:bCs/>
          <w:color w:val="000000"/>
          <w:sz w:val="24"/>
        </w:rPr>
        <w:t>-</w:t>
      </w:r>
      <w:r w:rsidR="000A7D27" w:rsidRPr="00D0722A">
        <w:rPr>
          <w:rFonts w:ascii="Times New Roman" w:hAnsi="Times New Roman"/>
          <w:b w:val="0"/>
          <w:bCs/>
          <w:color w:val="000000"/>
          <w:sz w:val="24"/>
        </w:rPr>
        <w:t xml:space="preserve"> 00100</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NAIROBI,</w:t>
      </w:r>
    </w:p>
    <w:p w:rsidR="0022004D" w:rsidRPr="00D0722A" w:rsidRDefault="0022004D">
      <w:pPr>
        <w:pStyle w:val="BodyTextIndent2"/>
        <w:spacing w:line="288" w:lineRule="auto"/>
        <w:ind w:left="0"/>
        <w:rPr>
          <w:rFonts w:ascii="Times New Roman" w:hAnsi="Times New Roman"/>
          <w:b w:val="0"/>
          <w:bCs/>
          <w:color w:val="000000"/>
          <w:sz w:val="24"/>
          <w:u w:val="single"/>
        </w:rPr>
      </w:pPr>
      <w:r w:rsidRPr="00D0722A">
        <w:rPr>
          <w:rFonts w:ascii="Times New Roman" w:hAnsi="Times New Roman"/>
          <w:b w:val="0"/>
          <w:bCs/>
          <w:color w:val="000000"/>
          <w:sz w:val="24"/>
          <w:u w:val="single"/>
        </w:rPr>
        <w:t xml:space="preserve">KENYA. </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Telephones:</w:t>
      </w:r>
      <w:r w:rsidRPr="00D0722A">
        <w:rPr>
          <w:rFonts w:ascii="Times New Roman" w:hAnsi="Times New Roman"/>
          <w:b w:val="0"/>
          <w:bCs/>
          <w:color w:val="000000"/>
          <w:sz w:val="24"/>
        </w:rPr>
        <w:tab/>
      </w:r>
      <w:r w:rsidR="000A7D27" w:rsidRPr="00D0722A">
        <w:rPr>
          <w:rFonts w:ascii="Times New Roman" w:hAnsi="Times New Roman"/>
          <w:b w:val="0"/>
          <w:bCs/>
          <w:color w:val="000000"/>
          <w:sz w:val="24"/>
        </w:rPr>
        <w:t>+</w:t>
      </w:r>
      <w:r w:rsidRPr="00D0722A">
        <w:rPr>
          <w:rFonts w:ascii="Times New Roman" w:hAnsi="Times New Roman"/>
          <w:b w:val="0"/>
          <w:bCs/>
          <w:color w:val="000000"/>
          <w:sz w:val="24"/>
        </w:rPr>
        <w:t>254-20-3201000; 3644000 Pilot Lines</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Telephones: </w:t>
      </w:r>
      <w:r w:rsidRPr="00D0722A">
        <w:rPr>
          <w:rFonts w:ascii="Times New Roman" w:hAnsi="Times New Roman"/>
          <w:b w:val="0"/>
          <w:bCs/>
          <w:color w:val="000000"/>
          <w:sz w:val="24"/>
        </w:rPr>
        <w:tab/>
      </w:r>
      <w:r w:rsidR="000A7D27" w:rsidRPr="00D0722A">
        <w:rPr>
          <w:rFonts w:ascii="Times New Roman" w:hAnsi="Times New Roman"/>
          <w:b w:val="0"/>
          <w:bCs/>
          <w:color w:val="000000"/>
          <w:sz w:val="24"/>
        </w:rPr>
        <w:t>+</w:t>
      </w:r>
      <w:r w:rsidRPr="00D0722A">
        <w:rPr>
          <w:rFonts w:ascii="Times New Roman" w:hAnsi="Times New Roman"/>
          <w:b w:val="0"/>
          <w:bCs/>
          <w:color w:val="000000"/>
          <w:sz w:val="24"/>
        </w:rPr>
        <w:t xml:space="preserve">254-720-600070/1-5; 733-755001/2-3 Cellular </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Facsimile: </w:t>
      </w:r>
      <w:r w:rsidRPr="00D0722A">
        <w:rPr>
          <w:rFonts w:ascii="Times New Roman" w:hAnsi="Times New Roman"/>
          <w:b w:val="0"/>
          <w:bCs/>
          <w:color w:val="000000"/>
          <w:sz w:val="24"/>
        </w:rPr>
        <w:tab/>
      </w:r>
      <w:r w:rsidR="000A7D27" w:rsidRPr="00D0722A">
        <w:rPr>
          <w:rFonts w:ascii="Times New Roman" w:hAnsi="Times New Roman"/>
          <w:b w:val="0"/>
          <w:bCs/>
          <w:color w:val="000000"/>
          <w:sz w:val="24"/>
        </w:rPr>
        <w:t>+</w:t>
      </w:r>
      <w:r w:rsidRPr="00D0722A">
        <w:rPr>
          <w:rFonts w:ascii="Times New Roman" w:hAnsi="Times New Roman"/>
          <w:b w:val="0"/>
          <w:bCs/>
          <w:color w:val="000000"/>
          <w:sz w:val="24"/>
        </w:rPr>
        <w:t>254-20-3514485; 3750240</w:t>
      </w: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Telegrams: </w:t>
      </w:r>
      <w:r w:rsidRPr="00D0722A">
        <w:rPr>
          <w:rFonts w:ascii="Times New Roman" w:hAnsi="Times New Roman"/>
          <w:b w:val="0"/>
          <w:bCs/>
          <w:color w:val="000000"/>
          <w:sz w:val="24"/>
        </w:rPr>
        <w:tab/>
        <w:t>“ELECTRIC”</w:t>
      </w:r>
    </w:p>
    <w:p w:rsidR="001445DC" w:rsidRDefault="000F0A2B">
      <w:pPr>
        <w:pStyle w:val="BodyTextIndent2"/>
        <w:spacing w:line="288" w:lineRule="auto"/>
        <w:ind w:left="0"/>
        <w:rPr>
          <w:rFonts w:ascii="Times New Roman" w:hAnsi="Times New Roman"/>
          <w:b w:val="0"/>
          <w:color w:val="000000"/>
          <w:sz w:val="24"/>
          <w:szCs w:val="24"/>
        </w:rPr>
      </w:pPr>
      <w:r w:rsidRPr="00D0722A">
        <w:rPr>
          <w:rFonts w:ascii="Times New Roman" w:hAnsi="Times New Roman"/>
          <w:b w:val="0"/>
          <w:bCs/>
          <w:color w:val="000000"/>
          <w:sz w:val="24"/>
        </w:rPr>
        <w:t xml:space="preserve">E-mail: </w:t>
      </w:r>
      <w:r w:rsidRPr="00D0722A">
        <w:rPr>
          <w:rFonts w:ascii="Times New Roman" w:hAnsi="Times New Roman"/>
          <w:b w:val="0"/>
          <w:bCs/>
          <w:color w:val="000000"/>
          <w:sz w:val="24"/>
        </w:rPr>
        <w:tab/>
      </w:r>
      <w:hyperlink r:id="rId9" w:history="1">
        <w:r w:rsidR="001445DC" w:rsidRPr="00350DAB">
          <w:rPr>
            <w:rStyle w:val="Hyperlink"/>
            <w:rFonts w:ascii="Times New Roman" w:hAnsi="Times New Roman"/>
            <w:b w:val="0"/>
            <w:sz w:val="24"/>
            <w:szCs w:val="24"/>
          </w:rPr>
          <w:t>AGatukui@kplc.co.ke</w:t>
        </w:r>
      </w:hyperlink>
    </w:p>
    <w:p w:rsidR="001445DC" w:rsidRDefault="001445DC">
      <w:pPr>
        <w:pStyle w:val="BodyTextIndent2"/>
        <w:spacing w:line="288" w:lineRule="auto"/>
        <w:ind w:left="0"/>
        <w:rPr>
          <w:rFonts w:ascii="Times New Roman" w:hAnsi="Times New Roman"/>
          <w:b w:val="0"/>
          <w:color w:val="000000"/>
          <w:sz w:val="24"/>
          <w:szCs w:val="24"/>
        </w:rPr>
      </w:pPr>
      <w:r>
        <w:rPr>
          <w:rFonts w:ascii="Times New Roman" w:hAnsi="Times New Roman"/>
          <w:b w:val="0"/>
          <w:color w:val="000000"/>
          <w:sz w:val="24"/>
          <w:szCs w:val="24"/>
        </w:rPr>
        <w:t xml:space="preserve">                        </w:t>
      </w:r>
      <w:hyperlink r:id="rId10" w:history="1">
        <w:r w:rsidRPr="00350DAB">
          <w:rPr>
            <w:rStyle w:val="Hyperlink"/>
            <w:rFonts w:ascii="Times New Roman" w:hAnsi="Times New Roman"/>
            <w:b w:val="0"/>
            <w:sz w:val="24"/>
            <w:szCs w:val="24"/>
          </w:rPr>
          <w:t>swepukhulu@kplc.co.ke</w:t>
        </w:r>
      </w:hyperlink>
    </w:p>
    <w:p w:rsidR="001445DC" w:rsidRDefault="001445DC">
      <w:pPr>
        <w:pStyle w:val="BodyTextIndent2"/>
        <w:spacing w:line="288" w:lineRule="auto"/>
        <w:ind w:left="0"/>
        <w:rPr>
          <w:rFonts w:ascii="Times New Roman" w:hAnsi="Times New Roman"/>
          <w:b w:val="0"/>
          <w:color w:val="000000"/>
          <w:sz w:val="24"/>
          <w:szCs w:val="24"/>
        </w:rPr>
      </w:pPr>
      <w:r>
        <w:rPr>
          <w:rFonts w:ascii="Times New Roman" w:hAnsi="Times New Roman"/>
          <w:b w:val="0"/>
          <w:color w:val="000000"/>
          <w:sz w:val="24"/>
          <w:szCs w:val="24"/>
        </w:rPr>
        <w:t xml:space="preserve">                        </w:t>
      </w:r>
      <w:hyperlink r:id="rId11" w:history="1">
        <w:r w:rsidRPr="00350DAB">
          <w:rPr>
            <w:rStyle w:val="Hyperlink"/>
            <w:rFonts w:ascii="Times New Roman" w:hAnsi="Times New Roman"/>
            <w:b w:val="0"/>
            <w:sz w:val="24"/>
            <w:szCs w:val="24"/>
          </w:rPr>
          <w:t>rwida@kplc.co.ke</w:t>
        </w:r>
      </w:hyperlink>
    </w:p>
    <w:p w:rsidR="001445DC" w:rsidRDefault="001445DC">
      <w:pPr>
        <w:pStyle w:val="BodyTextIndent2"/>
        <w:spacing w:line="288" w:lineRule="auto"/>
        <w:ind w:left="0"/>
        <w:rPr>
          <w:rFonts w:ascii="Times New Roman" w:hAnsi="Times New Roman"/>
          <w:b w:val="0"/>
          <w:color w:val="000000"/>
          <w:sz w:val="24"/>
          <w:szCs w:val="24"/>
        </w:rPr>
      </w:pPr>
      <w:r>
        <w:rPr>
          <w:rFonts w:ascii="Times New Roman" w:hAnsi="Times New Roman"/>
          <w:b w:val="0"/>
          <w:color w:val="000000"/>
          <w:sz w:val="24"/>
          <w:szCs w:val="24"/>
        </w:rPr>
        <w:t xml:space="preserve">                        </w:t>
      </w:r>
      <w:hyperlink r:id="rId12" w:history="1">
        <w:r w:rsidRPr="00350DAB">
          <w:rPr>
            <w:rStyle w:val="Hyperlink"/>
            <w:rFonts w:ascii="Times New Roman" w:hAnsi="Times New Roman"/>
            <w:b w:val="0"/>
            <w:sz w:val="24"/>
            <w:szCs w:val="24"/>
          </w:rPr>
          <w:t>jndinya@kplc.co.ke</w:t>
        </w:r>
      </w:hyperlink>
    </w:p>
    <w:p w:rsidR="0022004D" w:rsidRPr="00D0722A" w:rsidRDefault="0022004D">
      <w:pPr>
        <w:pStyle w:val="BodyText"/>
        <w:spacing w:line="288" w:lineRule="auto"/>
        <w:rPr>
          <w:b/>
          <w:color w:val="000000"/>
          <w:u w:val="none"/>
        </w:rPr>
      </w:pPr>
      <w:r w:rsidRPr="00D0722A">
        <w:rPr>
          <w:color w:val="000000"/>
          <w:u w:val="none"/>
        </w:rPr>
        <w:t xml:space="preserve">Website: </w:t>
      </w:r>
      <w:r w:rsidRPr="00D0722A">
        <w:rPr>
          <w:color w:val="000000"/>
          <w:u w:val="none"/>
        </w:rPr>
        <w:tab/>
        <w:t>www.kplc.co.ke</w:t>
      </w:r>
    </w:p>
    <w:p w:rsidR="0022004D" w:rsidRPr="00D0722A" w:rsidRDefault="0022004D">
      <w:pPr>
        <w:pStyle w:val="BodyTextIndent2"/>
        <w:spacing w:line="288" w:lineRule="auto"/>
        <w:ind w:left="0"/>
        <w:rPr>
          <w:rFonts w:ascii="Times New Roman" w:hAnsi="Times New Roman"/>
          <w:color w:val="000000"/>
          <w:sz w:val="24"/>
          <w:u w:val="single"/>
        </w:rPr>
      </w:pPr>
    </w:p>
    <w:p w:rsidR="00A9209A" w:rsidRPr="00D0722A" w:rsidRDefault="00A9209A">
      <w:pPr>
        <w:pStyle w:val="BodyTextIndent2"/>
        <w:spacing w:line="288" w:lineRule="auto"/>
        <w:ind w:left="0"/>
        <w:rPr>
          <w:rFonts w:ascii="Times New Roman" w:hAnsi="Times New Roman"/>
          <w:color w:val="000000"/>
          <w:sz w:val="24"/>
          <w:u w:val="single"/>
        </w:rPr>
      </w:pPr>
    </w:p>
    <w:p w:rsidR="0022004D" w:rsidRPr="00D0722A" w:rsidRDefault="0022004D">
      <w:pPr>
        <w:pStyle w:val="BodyTextIndent2"/>
        <w:spacing w:line="288" w:lineRule="auto"/>
        <w:ind w:left="0"/>
        <w:jc w:val="center"/>
        <w:rPr>
          <w:rFonts w:ascii="Times New Roman" w:hAnsi="Times New Roman"/>
          <w:color w:val="000000"/>
          <w:sz w:val="24"/>
          <w:u w:val="single"/>
        </w:rPr>
      </w:pPr>
    </w:p>
    <w:p w:rsidR="00237C4E" w:rsidRPr="00D0722A" w:rsidRDefault="00237C4E">
      <w:pPr>
        <w:pStyle w:val="BodyTextIndent2"/>
        <w:spacing w:line="288" w:lineRule="auto"/>
        <w:ind w:left="0"/>
        <w:jc w:val="center"/>
        <w:rPr>
          <w:rFonts w:ascii="Times New Roman" w:hAnsi="Times New Roman"/>
          <w:color w:val="000000"/>
          <w:sz w:val="24"/>
          <w:u w:val="single"/>
        </w:rPr>
      </w:pPr>
    </w:p>
    <w:p w:rsidR="005A4386" w:rsidRPr="00D0722A" w:rsidRDefault="005A4386">
      <w:pPr>
        <w:pStyle w:val="BodyTextIndent2"/>
        <w:spacing w:line="288" w:lineRule="auto"/>
        <w:ind w:left="0"/>
        <w:jc w:val="center"/>
        <w:rPr>
          <w:rFonts w:ascii="Times New Roman" w:hAnsi="Times New Roman"/>
          <w:color w:val="000000"/>
          <w:sz w:val="24"/>
          <w:u w:val="single"/>
        </w:rPr>
      </w:pPr>
    </w:p>
    <w:p w:rsidR="005A4386" w:rsidRPr="00D0722A" w:rsidRDefault="005A4386">
      <w:pPr>
        <w:pStyle w:val="BodyTextIndent2"/>
        <w:spacing w:line="288" w:lineRule="auto"/>
        <w:ind w:left="0"/>
        <w:jc w:val="center"/>
        <w:rPr>
          <w:rFonts w:ascii="Times New Roman" w:hAnsi="Times New Roman"/>
          <w:color w:val="000000"/>
          <w:sz w:val="24"/>
          <w:u w:val="single"/>
        </w:rPr>
      </w:pPr>
    </w:p>
    <w:p w:rsidR="0022004D" w:rsidRPr="00D0722A" w:rsidRDefault="0022004D">
      <w:pPr>
        <w:pStyle w:val="BodyTextIndent2"/>
        <w:spacing w:line="288" w:lineRule="auto"/>
        <w:ind w:left="0"/>
        <w:jc w:val="center"/>
        <w:rPr>
          <w:rFonts w:ascii="Times New Roman" w:hAnsi="Times New Roman"/>
          <w:color w:val="000000"/>
          <w:sz w:val="24"/>
          <w:u w:val="single"/>
        </w:rPr>
      </w:pPr>
      <w:r w:rsidRPr="00D0722A">
        <w:rPr>
          <w:rFonts w:ascii="Times New Roman" w:hAnsi="Times New Roman"/>
          <w:color w:val="000000"/>
          <w:sz w:val="24"/>
          <w:u w:val="single"/>
        </w:rPr>
        <w:t>CONTENTS</w:t>
      </w:r>
    </w:p>
    <w:p w:rsidR="005A4386" w:rsidRPr="00D0722A" w:rsidRDefault="005A4386">
      <w:pPr>
        <w:pStyle w:val="BodyTextIndent2"/>
        <w:spacing w:line="288" w:lineRule="auto"/>
        <w:ind w:left="0"/>
        <w:jc w:val="center"/>
        <w:rPr>
          <w:rFonts w:ascii="Times New Roman" w:hAnsi="Times New Roman"/>
          <w:color w:val="000000"/>
          <w:sz w:val="24"/>
          <w:u w:val="single"/>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i/>
          <w:iCs/>
          <w:color w:val="000000"/>
          <w:sz w:val="24"/>
        </w:rPr>
      </w:pPr>
      <w:r w:rsidRPr="00D0722A">
        <w:rPr>
          <w:rFonts w:ascii="Times New Roman" w:hAnsi="Times New Roman"/>
          <w:i/>
          <w:iCs/>
          <w:color w:val="000000"/>
          <w:sz w:val="24"/>
        </w:rPr>
        <w:t>SECTION</w:t>
      </w:r>
      <w:r w:rsidRPr="00D0722A">
        <w:rPr>
          <w:rFonts w:ascii="Times New Roman" w:hAnsi="Times New Roman"/>
          <w:b w:val="0"/>
          <w:bCs/>
          <w:color w:val="000000"/>
          <w:sz w:val="24"/>
        </w:rPr>
        <w:tab/>
      </w:r>
      <w:r w:rsidRPr="00D0722A">
        <w:rPr>
          <w:rFonts w:ascii="Times New Roman" w:hAnsi="Times New Roman"/>
          <w:b w:val="0"/>
          <w:bCs/>
          <w:color w:val="000000"/>
          <w:sz w:val="24"/>
        </w:rPr>
        <w:tab/>
      </w:r>
      <w:r w:rsidRPr="00D0722A">
        <w:rPr>
          <w:rFonts w:ascii="Times New Roman" w:hAnsi="Times New Roman"/>
          <w:i/>
          <w:iCs/>
          <w:color w:val="000000"/>
          <w:sz w:val="24"/>
        </w:rPr>
        <w:t xml:space="preserve">CONTENTS </w:t>
      </w:r>
      <w:r w:rsidRPr="00D0722A">
        <w:rPr>
          <w:rFonts w:ascii="Times New Roman" w:hAnsi="Times New Roman"/>
          <w:i/>
          <w:iCs/>
          <w:color w:val="000000"/>
          <w:sz w:val="24"/>
        </w:rPr>
        <w:tab/>
      </w:r>
      <w:r w:rsidRPr="00D0722A">
        <w:rPr>
          <w:rFonts w:ascii="Times New Roman" w:hAnsi="Times New Roman"/>
          <w:i/>
          <w:iCs/>
          <w:color w:val="000000"/>
          <w:sz w:val="24"/>
        </w:rPr>
        <w:tab/>
      </w:r>
      <w:r w:rsidRPr="00D0722A">
        <w:rPr>
          <w:rFonts w:ascii="Times New Roman" w:hAnsi="Times New Roman"/>
          <w:i/>
          <w:iCs/>
          <w:color w:val="000000"/>
          <w:sz w:val="24"/>
        </w:rPr>
        <w:tab/>
      </w:r>
      <w:r w:rsidRPr="00D0722A">
        <w:rPr>
          <w:rFonts w:ascii="Times New Roman" w:hAnsi="Times New Roman"/>
          <w:i/>
          <w:iCs/>
          <w:color w:val="000000"/>
          <w:sz w:val="24"/>
        </w:rPr>
        <w:tab/>
      </w:r>
      <w:r w:rsidRPr="00D0722A">
        <w:rPr>
          <w:rFonts w:ascii="Times New Roman" w:hAnsi="Times New Roman"/>
          <w:i/>
          <w:iCs/>
          <w:color w:val="000000"/>
          <w:sz w:val="24"/>
        </w:rPr>
        <w:tab/>
      </w:r>
      <w:r w:rsidRPr="00D0722A">
        <w:rPr>
          <w:rFonts w:ascii="Times New Roman" w:hAnsi="Times New Roman"/>
          <w:i/>
          <w:iCs/>
          <w:color w:val="000000"/>
          <w:sz w:val="24"/>
        </w:rPr>
        <w:tab/>
        <w:t xml:space="preserve">PAGE NO. </w:t>
      </w:r>
    </w:p>
    <w:p w:rsidR="0022004D" w:rsidRPr="00D0722A" w:rsidRDefault="0022004D">
      <w:pPr>
        <w:pStyle w:val="BodyTextIndent2"/>
        <w:spacing w:line="288" w:lineRule="auto"/>
        <w:ind w:left="1440" w:firstLine="72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SECTION I</w:t>
      </w:r>
      <w:r w:rsidRPr="00D0722A">
        <w:rPr>
          <w:rFonts w:ascii="Times New Roman" w:hAnsi="Times New Roman"/>
          <w:b w:val="0"/>
          <w:bCs/>
          <w:color w:val="000000"/>
          <w:sz w:val="24"/>
        </w:rPr>
        <w:tab/>
      </w:r>
      <w:r w:rsidRPr="00D0722A">
        <w:rPr>
          <w:rFonts w:ascii="Times New Roman" w:hAnsi="Times New Roman"/>
          <w:b w:val="0"/>
          <w:bCs/>
          <w:color w:val="000000"/>
          <w:sz w:val="24"/>
        </w:rPr>
        <w:tab/>
        <w:t>INVITATION TO TENDER</w:t>
      </w:r>
      <w:r w:rsidRPr="00D0722A">
        <w:rPr>
          <w:rFonts w:ascii="Times New Roman" w:hAnsi="Times New Roman"/>
          <w:b w:val="0"/>
          <w:bCs/>
          <w:color w:val="000000"/>
          <w:sz w:val="24"/>
        </w:rPr>
        <w:tab/>
        <w:t xml:space="preserve">…….………………………….. </w:t>
      </w:r>
      <w:r w:rsidR="006C0F43" w:rsidRPr="00D0722A">
        <w:rPr>
          <w:rFonts w:ascii="Times New Roman" w:hAnsi="Times New Roman"/>
          <w:b w:val="0"/>
          <w:bCs/>
          <w:color w:val="000000"/>
          <w:sz w:val="24"/>
        </w:rPr>
        <w:t>4</w:t>
      </w:r>
    </w:p>
    <w:p w:rsidR="0022004D" w:rsidRPr="00D0722A" w:rsidRDefault="0022004D">
      <w:pPr>
        <w:pStyle w:val="BodyTextIndent2"/>
        <w:spacing w:line="288" w:lineRule="auto"/>
        <w:ind w:left="0"/>
        <w:rPr>
          <w:rFonts w:ascii="Times New Roman" w:hAnsi="Times New Roman"/>
          <w:b w:val="0"/>
          <w:bCs/>
          <w:color w:val="000000"/>
          <w:sz w:val="24"/>
        </w:rPr>
      </w:pPr>
    </w:p>
    <w:p w:rsidR="002D5231" w:rsidRPr="00D0722A" w:rsidRDefault="0022004D" w:rsidP="002D5231">
      <w:pPr>
        <w:pStyle w:val="BodyTextIndent2"/>
        <w:spacing w:after="24"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II</w:t>
      </w:r>
      <w:r w:rsidRPr="00D0722A">
        <w:rPr>
          <w:rFonts w:ascii="Times New Roman" w:hAnsi="Times New Roman"/>
          <w:b w:val="0"/>
          <w:bCs/>
          <w:color w:val="000000"/>
          <w:sz w:val="24"/>
        </w:rPr>
        <w:tab/>
      </w:r>
      <w:r w:rsidRPr="00D0722A">
        <w:rPr>
          <w:rFonts w:ascii="Times New Roman" w:hAnsi="Times New Roman"/>
          <w:b w:val="0"/>
          <w:bCs/>
          <w:color w:val="000000"/>
          <w:sz w:val="24"/>
        </w:rPr>
        <w:tab/>
      </w:r>
      <w:r w:rsidR="002D5231" w:rsidRPr="00D0722A">
        <w:rPr>
          <w:rFonts w:ascii="Times New Roman" w:hAnsi="Times New Roman"/>
          <w:b w:val="0"/>
          <w:bCs/>
          <w:color w:val="000000"/>
          <w:sz w:val="24"/>
        </w:rPr>
        <w:t xml:space="preserve">TENDER SUBMISSION CHECKLIST…………………….. </w:t>
      </w:r>
      <w:r w:rsidR="003B3C5D" w:rsidRPr="00D0722A">
        <w:rPr>
          <w:rFonts w:ascii="Times New Roman" w:hAnsi="Times New Roman"/>
          <w:b w:val="0"/>
          <w:bCs/>
          <w:color w:val="000000"/>
          <w:sz w:val="24"/>
        </w:rPr>
        <w:t>6</w:t>
      </w:r>
    </w:p>
    <w:p w:rsidR="002D5231" w:rsidRPr="00D0722A" w:rsidRDefault="002D5231" w:rsidP="002D5231">
      <w:pPr>
        <w:pStyle w:val="BodyTextIndent2"/>
        <w:spacing w:after="24" w:line="264" w:lineRule="auto"/>
        <w:ind w:left="0"/>
        <w:rPr>
          <w:rFonts w:ascii="Times New Roman" w:hAnsi="Times New Roman"/>
          <w:b w:val="0"/>
          <w:bCs/>
          <w:color w:val="000000"/>
          <w:sz w:val="24"/>
        </w:rPr>
      </w:pPr>
      <w:r w:rsidRPr="00D0722A">
        <w:rPr>
          <w:rFonts w:ascii="Times New Roman" w:hAnsi="Times New Roman"/>
          <w:b w:val="0"/>
          <w:bCs/>
          <w:color w:val="000000"/>
          <w:sz w:val="24"/>
        </w:rPr>
        <w:tab/>
      </w:r>
      <w:r w:rsidRPr="00D0722A">
        <w:rPr>
          <w:rFonts w:ascii="Times New Roman" w:hAnsi="Times New Roman"/>
          <w:b w:val="0"/>
          <w:bCs/>
          <w:color w:val="000000"/>
          <w:sz w:val="24"/>
        </w:rPr>
        <w:tab/>
      </w:r>
      <w:r w:rsidRPr="00D0722A">
        <w:rPr>
          <w:rFonts w:ascii="Times New Roman" w:hAnsi="Times New Roman"/>
          <w:b w:val="0"/>
          <w:bCs/>
          <w:color w:val="000000"/>
          <w:sz w:val="24"/>
        </w:rPr>
        <w:tab/>
      </w:r>
    </w:p>
    <w:p w:rsidR="002D5231" w:rsidRPr="00D0722A" w:rsidRDefault="002D5231" w:rsidP="002D5231">
      <w:pPr>
        <w:pStyle w:val="BodyTextIndent2"/>
        <w:spacing w:after="24" w:line="264" w:lineRule="auto"/>
        <w:ind w:left="1440" w:firstLine="720"/>
        <w:rPr>
          <w:rFonts w:ascii="Times New Roman" w:hAnsi="Times New Roman"/>
          <w:b w:val="0"/>
          <w:bCs/>
          <w:i/>
          <w:color w:val="000000"/>
          <w:sz w:val="24"/>
        </w:rPr>
      </w:pPr>
      <w:r w:rsidRPr="00D0722A">
        <w:rPr>
          <w:rFonts w:ascii="Times New Roman" w:hAnsi="Times New Roman"/>
          <w:b w:val="0"/>
          <w:bCs/>
          <w:i/>
          <w:color w:val="000000"/>
          <w:sz w:val="24"/>
        </w:rPr>
        <w:t>Part A – Non-Financial</w:t>
      </w:r>
    </w:p>
    <w:p w:rsidR="002D5231" w:rsidRPr="00D0722A" w:rsidRDefault="002D5231" w:rsidP="002D5231">
      <w:pPr>
        <w:pStyle w:val="BodyTextIndent2"/>
        <w:spacing w:after="24" w:line="264" w:lineRule="auto"/>
        <w:ind w:left="1440" w:firstLine="720"/>
        <w:rPr>
          <w:rFonts w:ascii="Times New Roman" w:hAnsi="Times New Roman"/>
          <w:b w:val="0"/>
          <w:bCs/>
          <w:i/>
          <w:color w:val="000000"/>
          <w:sz w:val="24"/>
        </w:rPr>
      </w:pPr>
      <w:r w:rsidRPr="00D0722A">
        <w:rPr>
          <w:rFonts w:ascii="Times New Roman" w:hAnsi="Times New Roman"/>
          <w:b w:val="0"/>
          <w:bCs/>
          <w:i/>
          <w:color w:val="000000"/>
          <w:sz w:val="24"/>
        </w:rPr>
        <w:t>Part B – Financial</w:t>
      </w:r>
    </w:p>
    <w:p w:rsidR="002D5231" w:rsidRPr="00D0722A" w:rsidRDefault="002D5231" w:rsidP="002D5231">
      <w:pPr>
        <w:pStyle w:val="BodyTextIndent2"/>
        <w:spacing w:after="24" w:line="264" w:lineRule="auto"/>
        <w:ind w:left="1440" w:firstLine="720"/>
        <w:rPr>
          <w:rFonts w:ascii="Times New Roman" w:hAnsi="Times New Roman"/>
          <w:b w:val="0"/>
          <w:bCs/>
          <w:i/>
          <w:color w:val="000000"/>
          <w:sz w:val="24"/>
        </w:rPr>
      </w:pPr>
      <w:r w:rsidRPr="00D0722A">
        <w:rPr>
          <w:rFonts w:ascii="Times New Roman" w:hAnsi="Times New Roman"/>
          <w:b w:val="0"/>
          <w:bCs/>
          <w:i/>
          <w:color w:val="000000"/>
          <w:sz w:val="24"/>
        </w:rPr>
        <w:t>Part C – Samples</w:t>
      </w:r>
    </w:p>
    <w:p w:rsidR="00591343" w:rsidRPr="00D0722A" w:rsidRDefault="0022004D" w:rsidP="009945F5">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ab/>
      </w:r>
      <w:r w:rsidRPr="00D0722A">
        <w:rPr>
          <w:rFonts w:ascii="Times New Roman" w:hAnsi="Times New Roman"/>
          <w:b w:val="0"/>
          <w:bCs/>
          <w:color w:val="000000"/>
          <w:sz w:val="24"/>
        </w:rPr>
        <w:tab/>
      </w:r>
      <w:r w:rsidRPr="00D0722A">
        <w:rPr>
          <w:rFonts w:ascii="Times New Roman" w:hAnsi="Times New Roman"/>
          <w:b w:val="0"/>
          <w:bCs/>
          <w:color w:val="000000"/>
          <w:sz w:val="24"/>
        </w:rPr>
        <w:tab/>
      </w:r>
    </w:p>
    <w:p w:rsidR="0022004D" w:rsidRPr="00D0722A" w:rsidRDefault="0022004D">
      <w:pPr>
        <w:pStyle w:val="BodyTextIndent2"/>
        <w:spacing w:line="288"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 xml:space="preserve">Table of Paragraphs on Instructions </w:t>
      </w:r>
      <w:proofErr w:type="gramStart"/>
      <w:r w:rsidRPr="00D0722A">
        <w:rPr>
          <w:rFonts w:ascii="Times New Roman" w:hAnsi="Times New Roman"/>
          <w:b w:val="0"/>
          <w:bCs/>
          <w:color w:val="000000"/>
          <w:sz w:val="24"/>
        </w:rPr>
        <w:t>To</w:t>
      </w:r>
      <w:proofErr w:type="gramEnd"/>
      <w:r w:rsidRPr="00D0722A">
        <w:rPr>
          <w:rFonts w:ascii="Times New Roman" w:hAnsi="Times New Roman"/>
          <w:b w:val="0"/>
          <w:bCs/>
          <w:color w:val="000000"/>
          <w:sz w:val="24"/>
        </w:rPr>
        <w:t xml:space="preserve"> Tenderers…….……</w:t>
      </w:r>
      <w:r w:rsidR="00314692">
        <w:rPr>
          <w:rFonts w:ascii="Times New Roman" w:hAnsi="Times New Roman"/>
          <w:b w:val="0"/>
          <w:bCs/>
          <w:color w:val="000000"/>
          <w:sz w:val="24"/>
        </w:rPr>
        <w:t>……</w:t>
      </w:r>
      <w:r w:rsidR="004D1440">
        <w:rPr>
          <w:rFonts w:ascii="Times New Roman" w:hAnsi="Times New Roman"/>
          <w:b w:val="0"/>
          <w:bCs/>
          <w:color w:val="000000"/>
          <w:sz w:val="24"/>
        </w:rPr>
        <w:t xml:space="preserve"> 8</w:t>
      </w:r>
    </w:p>
    <w:p w:rsidR="00591343" w:rsidRPr="00D0722A" w:rsidRDefault="00591343">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III </w:t>
      </w:r>
      <w:r w:rsidRPr="00D0722A">
        <w:rPr>
          <w:rFonts w:ascii="Times New Roman" w:hAnsi="Times New Roman"/>
          <w:b w:val="0"/>
          <w:bCs/>
          <w:color w:val="000000"/>
          <w:sz w:val="24"/>
        </w:rPr>
        <w:tab/>
      </w:r>
      <w:r w:rsidRPr="00D0722A">
        <w:rPr>
          <w:rFonts w:ascii="Times New Roman" w:hAnsi="Times New Roman"/>
          <w:b w:val="0"/>
          <w:bCs/>
          <w:color w:val="000000"/>
          <w:sz w:val="24"/>
        </w:rPr>
        <w:tab/>
        <w:t>INSTRUCTIONS TO TENDERERS</w:t>
      </w:r>
      <w:r w:rsidR="00591343" w:rsidRPr="00D0722A">
        <w:rPr>
          <w:rFonts w:ascii="Times New Roman" w:hAnsi="Times New Roman"/>
          <w:b w:val="0"/>
          <w:bCs/>
          <w:color w:val="000000"/>
          <w:sz w:val="24"/>
        </w:rPr>
        <w:t xml:space="preserve"> (ITT)</w:t>
      </w:r>
      <w:proofErr w:type="gramStart"/>
      <w:r w:rsidR="00591343" w:rsidRPr="00D0722A">
        <w:rPr>
          <w:rFonts w:ascii="Times New Roman" w:hAnsi="Times New Roman"/>
          <w:b w:val="0"/>
          <w:bCs/>
          <w:color w:val="000000"/>
          <w:sz w:val="24"/>
        </w:rPr>
        <w:t>.</w:t>
      </w:r>
      <w:r w:rsidRPr="00D0722A">
        <w:rPr>
          <w:rFonts w:ascii="Times New Roman" w:hAnsi="Times New Roman"/>
          <w:b w:val="0"/>
          <w:bCs/>
          <w:color w:val="000000"/>
          <w:sz w:val="24"/>
        </w:rPr>
        <w:t>………………</w:t>
      </w:r>
      <w:r w:rsidR="00314692">
        <w:rPr>
          <w:rFonts w:ascii="Times New Roman" w:hAnsi="Times New Roman"/>
          <w:b w:val="0"/>
          <w:bCs/>
          <w:color w:val="000000"/>
          <w:sz w:val="24"/>
        </w:rPr>
        <w:t>….</w:t>
      </w:r>
      <w:r w:rsidRPr="00D0722A">
        <w:rPr>
          <w:rFonts w:ascii="Times New Roman" w:hAnsi="Times New Roman"/>
          <w:b w:val="0"/>
          <w:bCs/>
          <w:color w:val="000000"/>
          <w:sz w:val="24"/>
        </w:rPr>
        <w:t>...</w:t>
      </w:r>
      <w:proofErr w:type="gramEnd"/>
      <w:r w:rsidR="006C0F43" w:rsidRPr="00D0722A">
        <w:rPr>
          <w:rFonts w:ascii="Times New Roman" w:hAnsi="Times New Roman"/>
          <w:b w:val="0"/>
          <w:bCs/>
          <w:color w:val="000000"/>
          <w:sz w:val="24"/>
        </w:rPr>
        <w:t xml:space="preserve"> </w:t>
      </w:r>
      <w:r w:rsidR="004D1440">
        <w:rPr>
          <w:rFonts w:ascii="Times New Roman" w:hAnsi="Times New Roman"/>
          <w:b w:val="0"/>
          <w:bCs/>
          <w:color w:val="000000"/>
          <w:sz w:val="24"/>
        </w:rPr>
        <w:t>9</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ab/>
      </w:r>
      <w:r w:rsidRPr="00D0722A">
        <w:rPr>
          <w:rFonts w:ascii="Times New Roman" w:hAnsi="Times New Roman"/>
          <w:b w:val="0"/>
          <w:bCs/>
          <w:color w:val="000000"/>
          <w:sz w:val="24"/>
        </w:rPr>
        <w:tab/>
      </w:r>
      <w:r w:rsidRPr="00D0722A">
        <w:rPr>
          <w:rFonts w:ascii="Times New Roman" w:hAnsi="Times New Roman"/>
          <w:b w:val="0"/>
          <w:bCs/>
          <w:color w:val="000000"/>
          <w:sz w:val="24"/>
        </w:rPr>
        <w:tab/>
      </w:r>
      <w:r w:rsidR="00A9209A" w:rsidRPr="00D0722A">
        <w:rPr>
          <w:rFonts w:ascii="Times New Roman" w:hAnsi="Times New Roman"/>
          <w:b w:val="0"/>
          <w:bCs/>
          <w:color w:val="000000"/>
          <w:sz w:val="24"/>
        </w:rPr>
        <w:t>Appendix to Instructions t</w:t>
      </w:r>
      <w:r w:rsidRPr="00D0722A">
        <w:rPr>
          <w:rFonts w:ascii="Times New Roman" w:hAnsi="Times New Roman"/>
          <w:b w:val="0"/>
          <w:bCs/>
          <w:color w:val="000000"/>
          <w:sz w:val="24"/>
        </w:rPr>
        <w:t>o Tenderers……………………...</w:t>
      </w:r>
      <w:r w:rsidR="003B3C5D" w:rsidRPr="00D0722A">
        <w:rPr>
          <w:rFonts w:ascii="Times New Roman" w:hAnsi="Times New Roman"/>
          <w:b w:val="0"/>
          <w:bCs/>
          <w:color w:val="000000"/>
          <w:sz w:val="24"/>
        </w:rPr>
        <w:t>.</w:t>
      </w:r>
      <w:r w:rsidR="00314692">
        <w:rPr>
          <w:rFonts w:ascii="Times New Roman" w:hAnsi="Times New Roman"/>
          <w:b w:val="0"/>
          <w:bCs/>
          <w:color w:val="000000"/>
          <w:sz w:val="24"/>
        </w:rPr>
        <w:t>......</w:t>
      </w:r>
      <w:r w:rsidR="004D1440">
        <w:rPr>
          <w:rFonts w:ascii="Times New Roman" w:hAnsi="Times New Roman"/>
          <w:b w:val="0"/>
          <w:bCs/>
          <w:color w:val="000000"/>
          <w:sz w:val="24"/>
        </w:rPr>
        <w:t>.28</w:t>
      </w:r>
    </w:p>
    <w:p w:rsidR="00591343" w:rsidRPr="00D0722A" w:rsidRDefault="00591343">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IV </w:t>
      </w:r>
      <w:r w:rsidRPr="00D0722A">
        <w:rPr>
          <w:rFonts w:ascii="Times New Roman" w:hAnsi="Times New Roman"/>
          <w:b w:val="0"/>
          <w:bCs/>
          <w:color w:val="000000"/>
          <w:sz w:val="24"/>
        </w:rPr>
        <w:tab/>
      </w:r>
      <w:r w:rsidRPr="00D0722A">
        <w:rPr>
          <w:rFonts w:ascii="Times New Roman" w:hAnsi="Times New Roman"/>
          <w:b w:val="0"/>
          <w:bCs/>
          <w:color w:val="000000"/>
          <w:sz w:val="24"/>
        </w:rPr>
        <w:tab/>
        <w:t>SC</w:t>
      </w:r>
      <w:r w:rsidR="006C0F43" w:rsidRPr="00D0722A">
        <w:rPr>
          <w:rFonts w:ascii="Times New Roman" w:hAnsi="Times New Roman"/>
          <w:b w:val="0"/>
          <w:bCs/>
          <w:color w:val="000000"/>
          <w:sz w:val="24"/>
        </w:rPr>
        <w:t>HED</w:t>
      </w:r>
      <w:r w:rsidR="003B3C5D" w:rsidRPr="00D0722A">
        <w:rPr>
          <w:rFonts w:ascii="Times New Roman" w:hAnsi="Times New Roman"/>
          <w:b w:val="0"/>
          <w:bCs/>
          <w:color w:val="000000"/>
          <w:sz w:val="24"/>
        </w:rPr>
        <w:t>ULE OF REQUIREMENTS………………………</w:t>
      </w:r>
      <w:r w:rsidR="00314692">
        <w:rPr>
          <w:rFonts w:ascii="Times New Roman" w:hAnsi="Times New Roman"/>
          <w:b w:val="0"/>
          <w:bCs/>
          <w:color w:val="000000"/>
          <w:sz w:val="24"/>
        </w:rPr>
        <w:t>…….</w:t>
      </w:r>
      <w:r w:rsidR="004D1440">
        <w:rPr>
          <w:rFonts w:ascii="Times New Roman" w:hAnsi="Times New Roman"/>
          <w:b w:val="0"/>
          <w:bCs/>
          <w:color w:val="000000"/>
          <w:sz w:val="24"/>
        </w:rPr>
        <w:t>29</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SECTION V</w:t>
      </w:r>
      <w:r w:rsidRPr="00D0722A">
        <w:rPr>
          <w:rFonts w:ascii="Times New Roman" w:hAnsi="Times New Roman"/>
          <w:b w:val="0"/>
          <w:bCs/>
          <w:color w:val="000000"/>
          <w:sz w:val="24"/>
        </w:rPr>
        <w:tab/>
        <w:t xml:space="preserve"> </w:t>
      </w:r>
      <w:r w:rsidRPr="00D0722A">
        <w:rPr>
          <w:rFonts w:ascii="Times New Roman" w:hAnsi="Times New Roman"/>
          <w:b w:val="0"/>
          <w:bCs/>
          <w:color w:val="000000"/>
          <w:sz w:val="24"/>
        </w:rPr>
        <w:tab/>
        <w:t>PRICE SCHEDULE FOR SERVICES……………………</w:t>
      </w:r>
      <w:r w:rsidR="00314692">
        <w:rPr>
          <w:rFonts w:ascii="Times New Roman" w:hAnsi="Times New Roman"/>
          <w:b w:val="0"/>
          <w:bCs/>
          <w:color w:val="000000"/>
          <w:sz w:val="24"/>
        </w:rPr>
        <w:t>…….</w:t>
      </w:r>
      <w:r w:rsidRPr="00D0722A">
        <w:rPr>
          <w:rFonts w:ascii="Times New Roman" w:hAnsi="Times New Roman"/>
          <w:b w:val="0"/>
          <w:bCs/>
          <w:color w:val="000000"/>
          <w:sz w:val="24"/>
        </w:rPr>
        <w:t>.</w:t>
      </w:r>
      <w:r w:rsidR="004D1440">
        <w:rPr>
          <w:rFonts w:ascii="Times New Roman" w:hAnsi="Times New Roman"/>
          <w:b w:val="0"/>
          <w:bCs/>
          <w:color w:val="000000"/>
          <w:sz w:val="24"/>
        </w:rPr>
        <w:t>30</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VI </w:t>
      </w:r>
      <w:r w:rsidRPr="00D0722A">
        <w:rPr>
          <w:rFonts w:ascii="Times New Roman" w:hAnsi="Times New Roman"/>
          <w:b w:val="0"/>
          <w:bCs/>
          <w:color w:val="000000"/>
          <w:sz w:val="24"/>
        </w:rPr>
        <w:tab/>
      </w:r>
      <w:r w:rsidRPr="00D0722A">
        <w:rPr>
          <w:rFonts w:ascii="Times New Roman" w:hAnsi="Times New Roman"/>
          <w:b w:val="0"/>
          <w:bCs/>
          <w:color w:val="000000"/>
          <w:sz w:val="24"/>
        </w:rPr>
        <w:tab/>
      </w:r>
      <w:r w:rsidR="002D5231" w:rsidRPr="00D0722A">
        <w:rPr>
          <w:rFonts w:ascii="Times New Roman" w:hAnsi="Times New Roman"/>
          <w:b w:val="0"/>
          <w:bCs/>
          <w:color w:val="000000"/>
          <w:sz w:val="24"/>
        </w:rPr>
        <w:t>EVALUATION CRITERIA</w:t>
      </w:r>
      <w:proofErr w:type="gramStart"/>
      <w:r w:rsidR="002D5231" w:rsidRPr="00D0722A">
        <w:rPr>
          <w:rFonts w:ascii="Times New Roman" w:hAnsi="Times New Roman"/>
          <w:b w:val="0"/>
          <w:bCs/>
          <w:color w:val="000000"/>
          <w:sz w:val="24"/>
        </w:rPr>
        <w:t xml:space="preserve">………………… </w:t>
      </w:r>
      <w:r w:rsidR="003B3C5D" w:rsidRPr="00D0722A">
        <w:rPr>
          <w:rFonts w:ascii="Times New Roman" w:hAnsi="Times New Roman"/>
          <w:b w:val="0"/>
          <w:bCs/>
          <w:color w:val="000000"/>
          <w:sz w:val="24"/>
        </w:rPr>
        <w:t>…………</w:t>
      </w:r>
      <w:r w:rsidR="00314692">
        <w:rPr>
          <w:rFonts w:ascii="Times New Roman" w:hAnsi="Times New Roman"/>
          <w:b w:val="0"/>
          <w:bCs/>
          <w:color w:val="000000"/>
          <w:sz w:val="24"/>
        </w:rPr>
        <w:t>…...</w:t>
      </w:r>
      <w:r w:rsidR="004D1440">
        <w:rPr>
          <w:rFonts w:ascii="Times New Roman" w:hAnsi="Times New Roman"/>
          <w:b w:val="0"/>
          <w:bCs/>
          <w:color w:val="000000"/>
          <w:sz w:val="24"/>
        </w:rPr>
        <w:t>…</w:t>
      </w:r>
      <w:proofErr w:type="gramEnd"/>
      <w:r w:rsidR="004D1440">
        <w:rPr>
          <w:rFonts w:ascii="Times New Roman" w:hAnsi="Times New Roman"/>
          <w:b w:val="0"/>
          <w:bCs/>
          <w:color w:val="000000"/>
          <w:sz w:val="24"/>
        </w:rPr>
        <w:t>..31</w:t>
      </w:r>
    </w:p>
    <w:p w:rsidR="00591343" w:rsidRPr="00D0722A" w:rsidRDefault="00591343">
      <w:pPr>
        <w:pStyle w:val="BodyTextIndent2"/>
        <w:spacing w:line="288" w:lineRule="auto"/>
        <w:ind w:left="1440" w:firstLine="720"/>
        <w:rPr>
          <w:rFonts w:ascii="Times New Roman" w:hAnsi="Times New Roman"/>
          <w:b w:val="0"/>
          <w:bCs/>
          <w:color w:val="000000"/>
          <w:sz w:val="24"/>
        </w:rPr>
      </w:pPr>
    </w:p>
    <w:p w:rsidR="0022004D" w:rsidRPr="00D0722A" w:rsidRDefault="0022004D">
      <w:pPr>
        <w:pStyle w:val="BodyTextIndent2"/>
        <w:spacing w:line="288"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Table of Clauses on Gen</w:t>
      </w:r>
      <w:r w:rsidR="006C0F43" w:rsidRPr="00D0722A">
        <w:rPr>
          <w:rFonts w:ascii="Times New Roman" w:hAnsi="Times New Roman"/>
          <w:b w:val="0"/>
          <w:bCs/>
          <w:color w:val="000000"/>
          <w:sz w:val="24"/>
        </w:rPr>
        <w:t>e</w:t>
      </w:r>
      <w:r w:rsidR="001D774C" w:rsidRPr="00D0722A">
        <w:rPr>
          <w:rFonts w:ascii="Times New Roman" w:hAnsi="Times New Roman"/>
          <w:b w:val="0"/>
          <w:bCs/>
          <w:color w:val="000000"/>
          <w:sz w:val="24"/>
        </w:rPr>
        <w:t>ral Conditions of Contract………</w:t>
      </w:r>
      <w:r w:rsidR="00314692">
        <w:rPr>
          <w:rFonts w:ascii="Times New Roman" w:hAnsi="Times New Roman"/>
          <w:b w:val="0"/>
          <w:bCs/>
          <w:color w:val="000000"/>
          <w:sz w:val="24"/>
        </w:rPr>
        <w:t>…...</w:t>
      </w:r>
      <w:r w:rsidR="004D1440">
        <w:rPr>
          <w:rFonts w:ascii="Times New Roman" w:hAnsi="Times New Roman"/>
          <w:b w:val="0"/>
          <w:bCs/>
          <w:color w:val="000000"/>
          <w:sz w:val="24"/>
        </w:rPr>
        <w:t>.35</w:t>
      </w:r>
    </w:p>
    <w:p w:rsidR="0022004D" w:rsidRPr="00D0722A" w:rsidRDefault="0022004D">
      <w:pPr>
        <w:pStyle w:val="BodyTextIndent2"/>
        <w:spacing w:line="288" w:lineRule="auto"/>
        <w:ind w:left="144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VII </w:t>
      </w:r>
      <w:r w:rsidRPr="00D0722A">
        <w:rPr>
          <w:rFonts w:ascii="Times New Roman" w:hAnsi="Times New Roman"/>
          <w:b w:val="0"/>
          <w:bCs/>
          <w:color w:val="000000"/>
          <w:sz w:val="24"/>
        </w:rPr>
        <w:tab/>
        <w:t>GENERAL CONDITIONS OF CONTRACT</w:t>
      </w:r>
      <w:r w:rsidR="004D7E72" w:rsidRPr="00D0722A">
        <w:rPr>
          <w:rFonts w:ascii="Times New Roman" w:hAnsi="Times New Roman"/>
          <w:b w:val="0"/>
          <w:bCs/>
          <w:color w:val="000000"/>
          <w:sz w:val="24"/>
        </w:rPr>
        <w:t xml:space="preserve"> (GCC)</w:t>
      </w:r>
      <w:r w:rsidR="003B3C5D" w:rsidRPr="00D0722A">
        <w:rPr>
          <w:rFonts w:ascii="Times New Roman" w:hAnsi="Times New Roman"/>
          <w:b w:val="0"/>
          <w:bCs/>
          <w:color w:val="000000"/>
          <w:sz w:val="24"/>
        </w:rPr>
        <w:t>……...</w:t>
      </w:r>
      <w:r w:rsidR="00314692">
        <w:rPr>
          <w:rFonts w:ascii="Times New Roman" w:hAnsi="Times New Roman"/>
          <w:b w:val="0"/>
          <w:bCs/>
          <w:color w:val="000000"/>
          <w:sz w:val="24"/>
        </w:rPr>
        <w:t>........</w:t>
      </w:r>
      <w:r w:rsidR="004D1440">
        <w:rPr>
          <w:rFonts w:ascii="Times New Roman" w:hAnsi="Times New Roman"/>
          <w:b w:val="0"/>
          <w:bCs/>
          <w:color w:val="000000"/>
          <w:sz w:val="24"/>
        </w:rPr>
        <w:t>36</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SECTION VIII</w:t>
      </w:r>
      <w:r w:rsidRPr="00D0722A">
        <w:rPr>
          <w:rFonts w:ascii="Times New Roman" w:hAnsi="Times New Roman"/>
          <w:b w:val="0"/>
          <w:bCs/>
          <w:color w:val="000000"/>
          <w:sz w:val="24"/>
        </w:rPr>
        <w:tab/>
        <w:t>SPECIAL CONDITIONS OF CONTRACT</w:t>
      </w:r>
      <w:r w:rsidR="00F6195D" w:rsidRPr="00D0722A">
        <w:rPr>
          <w:rFonts w:ascii="Times New Roman" w:hAnsi="Times New Roman"/>
          <w:b w:val="0"/>
          <w:bCs/>
          <w:color w:val="000000"/>
          <w:sz w:val="24"/>
        </w:rPr>
        <w:t xml:space="preserve"> </w:t>
      </w:r>
      <w:r w:rsidR="005C0410" w:rsidRPr="00D0722A">
        <w:rPr>
          <w:rFonts w:ascii="Times New Roman" w:hAnsi="Times New Roman"/>
          <w:b w:val="0"/>
          <w:bCs/>
          <w:color w:val="000000"/>
          <w:sz w:val="24"/>
        </w:rPr>
        <w:t xml:space="preserve">(SCC) </w:t>
      </w:r>
      <w:r w:rsidRPr="00D0722A">
        <w:rPr>
          <w:rFonts w:ascii="Times New Roman" w:hAnsi="Times New Roman"/>
          <w:b w:val="0"/>
          <w:bCs/>
          <w:color w:val="000000"/>
          <w:sz w:val="24"/>
        </w:rPr>
        <w:t>………</w:t>
      </w:r>
      <w:r w:rsidR="00314692">
        <w:rPr>
          <w:rFonts w:ascii="Times New Roman" w:hAnsi="Times New Roman"/>
          <w:b w:val="0"/>
          <w:bCs/>
          <w:color w:val="000000"/>
          <w:sz w:val="24"/>
        </w:rPr>
        <w:t>…...</w:t>
      </w:r>
      <w:r w:rsidRPr="00D0722A">
        <w:rPr>
          <w:rFonts w:ascii="Times New Roman" w:hAnsi="Times New Roman"/>
          <w:b w:val="0"/>
          <w:bCs/>
          <w:color w:val="000000"/>
          <w:sz w:val="24"/>
        </w:rPr>
        <w:t>..</w:t>
      </w:r>
      <w:r w:rsidR="00620096">
        <w:rPr>
          <w:rFonts w:ascii="Times New Roman" w:hAnsi="Times New Roman"/>
          <w:b w:val="0"/>
          <w:bCs/>
          <w:color w:val="000000"/>
          <w:sz w:val="24"/>
        </w:rPr>
        <w:t>45</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IX </w:t>
      </w:r>
      <w:r w:rsidRPr="00D0722A">
        <w:rPr>
          <w:rFonts w:ascii="Times New Roman" w:hAnsi="Times New Roman"/>
          <w:b w:val="0"/>
          <w:bCs/>
          <w:color w:val="000000"/>
          <w:sz w:val="24"/>
        </w:rPr>
        <w:tab/>
      </w:r>
      <w:r w:rsidRPr="00D0722A">
        <w:rPr>
          <w:rFonts w:ascii="Times New Roman" w:hAnsi="Times New Roman"/>
          <w:b w:val="0"/>
          <w:bCs/>
          <w:color w:val="000000"/>
          <w:sz w:val="24"/>
        </w:rPr>
        <w:tab/>
        <w:t>TENDER FORM………………………………………</w:t>
      </w:r>
      <w:r w:rsidR="00314692">
        <w:rPr>
          <w:rFonts w:ascii="Times New Roman" w:hAnsi="Times New Roman"/>
          <w:b w:val="0"/>
          <w:bCs/>
          <w:color w:val="000000"/>
          <w:sz w:val="24"/>
        </w:rPr>
        <w:t>…..</w:t>
      </w:r>
      <w:r w:rsidRPr="00D0722A">
        <w:rPr>
          <w:rFonts w:ascii="Times New Roman" w:hAnsi="Times New Roman"/>
          <w:b w:val="0"/>
          <w:bCs/>
          <w:color w:val="000000"/>
          <w:sz w:val="24"/>
        </w:rPr>
        <w:t>……</w:t>
      </w:r>
      <w:r w:rsidR="00D72133" w:rsidRPr="00D0722A">
        <w:rPr>
          <w:rFonts w:ascii="Times New Roman" w:hAnsi="Times New Roman"/>
          <w:b w:val="0"/>
          <w:bCs/>
          <w:color w:val="000000"/>
          <w:sz w:val="24"/>
        </w:rPr>
        <w:t>.</w:t>
      </w:r>
      <w:r w:rsidR="00620096">
        <w:rPr>
          <w:rFonts w:ascii="Times New Roman" w:hAnsi="Times New Roman"/>
          <w:b w:val="0"/>
          <w:bCs/>
          <w:color w:val="000000"/>
          <w:sz w:val="24"/>
        </w:rPr>
        <w:t>46</w:t>
      </w: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X </w:t>
      </w:r>
      <w:r w:rsidRPr="00D0722A">
        <w:rPr>
          <w:rFonts w:ascii="Times New Roman" w:hAnsi="Times New Roman"/>
          <w:b w:val="0"/>
          <w:bCs/>
          <w:color w:val="000000"/>
          <w:sz w:val="24"/>
        </w:rPr>
        <w:tab/>
      </w:r>
      <w:r w:rsidRPr="00D0722A">
        <w:rPr>
          <w:rFonts w:ascii="Times New Roman" w:hAnsi="Times New Roman"/>
          <w:b w:val="0"/>
          <w:bCs/>
          <w:color w:val="000000"/>
          <w:sz w:val="24"/>
        </w:rPr>
        <w:tab/>
        <w:t xml:space="preserve">CONFIDENTIAL BUSINESS </w:t>
      </w:r>
    </w:p>
    <w:p w:rsidR="0022004D" w:rsidRPr="00D0722A" w:rsidRDefault="0022004D">
      <w:pPr>
        <w:pStyle w:val="BodyTextIndent2"/>
        <w:spacing w:line="288"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QUESTIONNAIRE FORM</w:t>
      </w:r>
      <w:r w:rsidR="008E1F38" w:rsidRPr="00D0722A">
        <w:rPr>
          <w:rFonts w:ascii="Times New Roman" w:hAnsi="Times New Roman"/>
          <w:b w:val="0"/>
          <w:bCs/>
          <w:color w:val="000000"/>
          <w:sz w:val="24"/>
        </w:rPr>
        <w:t xml:space="preserve"> (CBQ</w:t>
      </w:r>
      <w:r w:rsidR="007A5A0C" w:rsidRPr="00D0722A">
        <w:rPr>
          <w:rFonts w:ascii="Times New Roman" w:hAnsi="Times New Roman"/>
          <w:b w:val="0"/>
          <w:bCs/>
          <w:color w:val="000000"/>
          <w:sz w:val="24"/>
        </w:rPr>
        <w:t>)</w:t>
      </w:r>
      <w:proofErr w:type="gramStart"/>
      <w:r w:rsidR="007A5A0C" w:rsidRPr="00D0722A">
        <w:rPr>
          <w:rFonts w:ascii="Times New Roman" w:hAnsi="Times New Roman"/>
          <w:b w:val="0"/>
          <w:bCs/>
          <w:color w:val="000000"/>
          <w:sz w:val="24"/>
        </w:rPr>
        <w:t>..</w:t>
      </w:r>
      <w:proofErr w:type="gramEnd"/>
      <w:r w:rsidRPr="00D0722A">
        <w:rPr>
          <w:rFonts w:ascii="Times New Roman" w:hAnsi="Times New Roman"/>
          <w:b w:val="0"/>
          <w:bCs/>
          <w:color w:val="000000"/>
          <w:sz w:val="24"/>
        </w:rPr>
        <w:t>……………………...</w:t>
      </w:r>
      <w:r w:rsidR="00EE507C" w:rsidRPr="00D0722A">
        <w:rPr>
          <w:rFonts w:ascii="Times New Roman" w:hAnsi="Times New Roman"/>
          <w:b w:val="0"/>
          <w:bCs/>
          <w:color w:val="000000"/>
          <w:sz w:val="24"/>
        </w:rPr>
        <w:t>..</w:t>
      </w:r>
      <w:r w:rsidR="00314692">
        <w:rPr>
          <w:rFonts w:ascii="Times New Roman" w:hAnsi="Times New Roman"/>
          <w:b w:val="0"/>
          <w:bCs/>
          <w:color w:val="000000"/>
          <w:sz w:val="24"/>
        </w:rPr>
        <w:t>.......</w:t>
      </w:r>
      <w:r w:rsidR="00620096">
        <w:rPr>
          <w:rFonts w:ascii="Times New Roman" w:hAnsi="Times New Roman"/>
          <w:b w:val="0"/>
          <w:bCs/>
          <w:color w:val="000000"/>
          <w:sz w:val="24"/>
        </w:rPr>
        <w:t>.48</w:t>
      </w:r>
    </w:p>
    <w:p w:rsidR="0022004D" w:rsidRPr="00D0722A" w:rsidRDefault="0022004D">
      <w:pPr>
        <w:pStyle w:val="BodyTextIndent2"/>
        <w:spacing w:line="288" w:lineRule="auto"/>
        <w:ind w:left="1440" w:firstLine="72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XI A</w:t>
      </w:r>
      <w:r w:rsidRPr="00D0722A">
        <w:rPr>
          <w:rFonts w:ascii="Times New Roman" w:hAnsi="Times New Roman"/>
          <w:b w:val="0"/>
          <w:bCs/>
          <w:color w:val="000000"/>
          <w:sz w:val="24"/>
        </w:rPr>
        <w:tab/>
        <w:t>TENDER SE</w:t>
      </w:r>
      <w:r w:rsidR="00FA15C4" w:rsidRPr="00D0722A">
        <w:rPr>
          <w:rFonts w:ascii="Times New Roman" w:hAnsi="Times New Roman"/>
          <w:b w:val="0"/>
          <w:bCs/>
          <w:color w:val="000000"/>
          <w:sz w:val="24"/>
        </w:rPr>
        <w:t xml:space="preserve">CURITY FORM - BANK </w:t>
      </w:r>
      <w:proofErr w:type="gramStart"/>
      <w:r w:rsidR="00FA15C4" w:rsidRPr="00D0722A">
        <w:rPr>
          <w:rFonts w:ascii="Times New Roman" w:hAnsi="Times New Roman"/>
          <w:b w:val="0"/>
          <w:bCs/>
          <w:color w:val="000000"/>
          <w:sz w:val="24"/>
        </w:rPr>
        <w:t>GUARANTEE.….</w:t>
      </w:r>
      <w:r w:rsidR="00EE507C" w:rsidRPr="00D0722A">
        <w:rPr>
          <w:rFonts w:ascii="Times New Roman" w:hAnsi="Times New Roman"/>
          <w:b w:val="0"/>
          <w:bCs/>
          <w:color w:val="000000"/>
          <w:sz w:val="24"/>
        </w:rPr>
        <w:t>..</w:t>
      </w:r>
      <w:r w:rsidR="00314692">
        <w:rPr>
          <w:rFonts w:ascii="Times New Roman" w:hAnsi="Times New Roman"/>
          <w:b w:val="0"/>
          <w:bCs/>
          <w:color w:val="000000"/>
          <w:sz w:val="24"/>
        </w:rPr>
        <w:t>.......</w:t>
      </w:r>
      <w:r w:rsidR="00620096">
        <w:rPr>
          <w:rFonts w:ascii="Times New Roman" w:hAnsi="Times New Roman"/>
          <w:b w:val="0"/>
          <w:bCs/>
          <w:color w:val="000000"/>
          <w:sz w:val="24"/>
        </w:rPr>
        <w:t>51</w:t>
      </w:r>
      <w:proofErr w:type="gramEnd"/>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XI C</w:t>
      </w:r>
      <w:r w:rsidRPr="00D0722A">
        <w:rPr>
          <w:rFonts w:ascii="Times New Roman" w:hAnsi="Times New Roman"/>
          <w:b w:val="0"/>
          <w:bCs/>
          <w:color w:val="000000"/>
          <w:sz w:val="24"/>
        </w:rPr>
        <w:tab/>
        <w:t>TENDER SECURITY FORM – LETTERS OF CREDIT…</w:t>
      </w:r>
      <w:r w:rsidR="00314692">
        <w:rPr>
          <w:rFonts w:ascii="Times New Roman" w:hAnsi="Times New Roman"/>
          <w:b w:val="0"/>
          <w:bCs/>
          <w:color w:val="000000"/>
          <w:sz w:val="24"/>
        </w:rPr>
        <w:t>…</w:t>
      </w:r>
      <w:r w:rsidR="00620096">
        <w:rPr>
          <w:rFonts w:ascii="Times New Roman" w:hAnsi="Times New Roman"/>
          <w:b w:val="0"/>
          <w:bCs/>
          <w:color w:val="000000"/>
          <w:sz w:val="24"/>
        </w:rPr>
        <w:t>…53</w:t>
      </w:r>
    </w:p>
    <w:p w:rsidR="0022004D" w:rsidRPr="00D0722A" w:rsidRDefault="0022004D">
      <w:pPr>
        <w:pStyle w:val="BodyTextIndent2"/>
        <w:spacing w:line="288" w:lineRule="auto"/>
        <w:ind w:left="0"/>
        <w:rPr>
          <w:rFonts w:ascii="Times New Roman" w:hAnsi="Times New Roman"/>
          <w:b w:val="0"/>
          <w:bCs/>
          <w:color w:val="000000"/>
          <w:sz w:val="24"/>
        </w:rPr>
      </w:pPr>
    </w:p>
    <w:p w:rsidR="00237C4E" w:rsidRPr="00D0722A" w:rsidRDefault="00237C4E">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SECTION XII</w:t>
      </w:r>
      <w:r w:rsidRPr="00D0722A">
        <w:rPr>
          <w:rFonts w:ascii="Times New Roman" w:hAnsi="Times New Roman"/>
          <w:b w:val="0"/>
          <w:bCs/>
          <w:color w:val="000000"/>
          <w:sz w:val="24"/>
        </w:rPr>
        <w:tab/>
      </w:r>
      <w:r w:rsidRPr="00D0722A">
        <w:rPr>
          <w:rFonts w:ascii="Times New Roman" w:hAnsi="Times New Roman"/>
          <w:b w:val="0"/>
          <w:bCs/>
          <w:color w:val="000000"/>
          <w:sz w:val="24"/>
        </w:rPr>
        <w:tab/>
        <w:t xml:space="preserve">MANUFACTURER’S/ PRINCIPAL’S </w:t>
      </w:r>
    </w:p>
    <w:p w:rsidR="006A4462" w:rsidRPr="00D0722A" w:rsidRDefault="006A4462">
      <w:pPr>
        <w:pStyle w:val="BodyTextIndent2"/>
        <w:spacing w:line="288" w:lineRule="auto"/>
        <w:ind w:left="1440" w:firstLine="720"/>
        <w:rPr>
          <w:rFonts w:ascii="Times New Roman" w:hAnsi="Times New Roman"/>
          <w:b w:val="0"/>
          <w:bCs/>
          <w:color w:val="000000"/>
          <w:sz w:val="24"/>
        </w:rPr>
      </w:pPr>
    </w:p>
    <w:p w:rsidR="0022004D" w:rsidRPr="00D0722A" w:rsidRDefault="0022004D">
      <w:pPr>
        <w:pStyle w:val="BodyTextIndent2"/>
        <w:spacing w:line="288"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AUTHORIZATION FORM……………………………</w:t>
      </w:r>
      <w:r w:rsidR="00314692">
        <w:rPr>
          <w:rFonts w:ascii="Times New Roman" w:hAnsi="Times New Roman"/>
          <w:b w:val="0"/>
          <w:bCs/>
          <w:color w:val="000000"/>
          <w:sz w:val="24"/>
        </w:rPr>
        <w:t>…..</w:t>
      </w:r>
      <w:r w:rsidRPr="00D0722A">
        <w:rPr>
          <w:rFonts w:ascii="Times New Roman" w:hAnsi="Times New Roman"/>
          <w:b w:val="0"/>
          <w:bCs/>
          <w:color w:val="000000"/>
          <w:sz w:val="24"/>
        </w:rPr>
        <w:t>…</w:t>
      </w:r>
      <w:r w:rsidR="00620096">
        <w:rPr>
          <w:rFonts w:ascii="Times New Roman" w:hAnsi="Times New Roman"/>
          <w:b w:val="0"/>
          <w:bCs/>
          <w:color w:val="000000"/>
          <w:sz w:val="24"/>
        </w:rPr>
        <w:t>…55</w:t>
      </w:r>
    </w:p>
    <w:p w:rsidR="0022004D" w:rsidRPr="00D0722A" w:rsidRDefault="0022004D">
      <w:pPr>
        <w:pStyle w:val="BodyTextIndent2"/>
        <w:spacing w:line="288"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XIII</w:t>
      </w:r>
      <w:r w:rsidRPr="00D0722A">
        <w:rPr>
          <w:rFonts w:ascii="Times New Roman" w:hAnsi="Times New Roman"/>
          <w:b w:val="0"/>
          <w:bCs/>
          <w:color w:val="000000"/>
          <w:sz w:val="24"/>
        </w:rPr>
        <w:tab/>
      </w:r>
      <w:r w:rsidR="00FA3199" w:rsidRPr="00D0722A">
        <w:rPr>
          <w:rFonts w:ascii="Times New Roman" w:hAnsi="Times New Roman"/>
          <w:b w:val="0"/>
          <w:bCs/>
          <w:color w:val="000000"/>
          <w:sz w:val="24"/>
        </w:rPr>
        <w:t>DECLARAT</w:t>
      </w:r>
      <w:r w:rsidR="0066464E" w:rsidRPr="00D0722A">
        <w:rPr>
          <w:rFonts w:ascii="Times New Roman" w:hAnsi="Times New Roman"/>
          <w:b w:val="0"/>
          <w:bCs/>
          <w:color w:val="000000"/>
          <w:sz w:val="24"/>
        </w:rPr>
        <w:t>ION FORM………………………………</w:t>
      </w:r>
      <w:r w:rsidR="00314692">
        <w:rPr>
          <w:rFonts w:ascii="Times New Roman" w:hAnsi="Times New Roman"/>
          <w:b w:val="0"/>
          <w:bCs/>
          <w:color w:val="000000"/>
          <w:sz w:val="24"/>
        </w:rPr>
        <w:t>…...</w:t>
      </w:r>
      <w:r w:rsidR="00620096">
        <w:rPr>
          <w:rFonts w:ascii="Times New Roman" w:hAnsi="Times New Roman"/>
          <w:b w:val="0"/>
          <w:bCs/>
          <w:color w:val="000000"/>
          <w:sz w:val="24"/>
        </w:rPr>
        <w:t>……56</w:t>
      </w: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XIV</w:t>
      </w:r>
      <w:r w:rsidRPr="00D0722A">
        <w:rPr>
          <w:rFonts w:ascii="Times New Roman" w:hAnsi="Times New Roman"/>
          <w:b w:val="0"/>
          <w:bCs/>
          <w:color w:val="000000"/>
          <w:sz w:val="24"/>
        </w:rPr>
        <w:tab/>
        <w:t>DRAFT LET</w:t>
      </w:r>
      <w:r w:rsidR="00FA3199" w:rsidRPr="00D0722A">
        <w:rPr>
          <w:rFonts w:ascii="Times New Roman" w:hAnsi="Times New Roman"/>
          <w:b w:val="0"/>
          <w:bCs/>
          <w:color w:val="000000"/>
          <w:sz w:val="24"/>
        </w:rPr>
        <w:t>TE</w:t>
      </w:r>
      <w:r w:rsidR="0066464E" w:rsidRPr="00D0722A">
        <w:rPr>
          <w:rFonts w:ascii="Times New Roman" w:hAnsi="Times New Roman"/>
          <w:b w:val="0"/>
          <w:bCs/>
          <w:color w:val="000000"/>
          <w:sz w:val="24"/>
        </w:rPr>
        <w:t>R OF NOTIFICATION OF AWARD……</w:t>
      </w:r>
      <w:r w:rsidR="00314692">
        <w:rPr>
          <w:rFonts w:ascii="Times New Roman" w:hAnsi="Times New Roman"/>
          <w:b w:val="0"/>
          <w:bCs/>
          <w:color w:val="000000"/>
          <w:sz w:val="24"/>
        </w:rPr>
        <w:t>…..</w:t>
      </w:r>
      <w:r w:rsidR="00620096">
        <w:rPr>
          <w:rFonts w:ascii="Times New Roman" w:hAnsi="Times New Roman"/>
          <w:b w:val="0"/>
          <w:bCs/>
          <w:color w:val="000000"/>
          <w:sz w:val="24"/>
        </w:rPr>
        <w:t>..57</w:t>
      </w: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XV </w:t>
      </w:r>
      <w:r w:rsidRPr="00D0722A">
        <w:rPr>
          <w:rFonts w:ascii="Times New Roman" w:hAnsi="Times New Roman"/>
          <w:b w:val="0"/>
          <w:bCs/>
          <w:color w:val="000000"/>
          <w:sz w:val="24"/>
        </w:rPr>
        <w:tab/>
        <w:t>DRAFT LETTER OF NOTIFICATION OF REGRET……</w:t>
      </w:r>
      <w:r w:rsidR="00314692">
        <w:rPr>
          <w:rFonts w:ascii="Times New Roman" w:hAnsi="Times New Roman"/>
          <w:b w:val="0"/>
          <w:bCs/>
          <w:color w:val="000000"/>
          <w:sz w:val="24"/>
        </w:rPr>
        <w:t>…..</w:t>
      </w:r>
      <w:r w:rsidRPr="00D0722A">
        <w:rPr>
          <w:rFonts w:ascii="Times New Roman" w:hAnsi="Times New Roman"/>
          <w:b w:val="0"/>
          <w:bCs/>
          <w:color w:val="000000"/>
          <w:sz w:val="24"/>
        </w:rPr>
        <w:t>..</w:t>
      </w:r>
      <w:r w:rsidR="00620096">
        <w:rPr>
          <w:rFonts w:ascii="Times New Roman" w:hAnsi="Times New Roman"/>
          <w:b w:val="0"/>
          <w:bCs/>
          <w:color w:val="000000"/>
          <w:sz w:val="24"/>
        </w:rPr>
        <w:t>58</w:t>
      </w: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XV</w:t>
      </w:r>
      <w:r w:rsidRPr="00D0722A">
        <w:rPr>
          <w:rFonts w:ascii="Times New Roman" w:hAnsi="Times New Roman"/>
          <w:b w:val="0"/>
          <w:bCs/>
          <w:color w:val="000000"/>
          <w:sz w:val="24"/>
        </w:rPr>
        <w:tab/>
        <w:t>I</w:t>
      </w:r>
      <w:r w:rsidRPr="00D0722A">
        <w:rPr>
          <w:rFonts w:ascii="Times New Roman" w:hAnsi="Times New Roman"/>
          <w:b w:val="0"/>
          <w:bCs/>
          <w:color w:val="000000"/>
          <w:sz w:val="24"/>
        </w:rPr>
        <w:tab/>
        <w:t>CO</w:t>
      </w:r>
      <w:r w:rsidR="00FA3199" w:rsidRPr="00D0722A">
        <w:rPr>
          <w:rFonts w:ascii="Times New Roman" w:hAnsi="Times New Roman"/>
          <w:b w:val="0"/>
          <w:bCs/>
          <w:color w:val="000000"/>
          <w:sz w:val="24"/>
        </w:rPr>
        <w:t>NT</w:t>
      </w:r>
      <w:r w:rsidR="003B3C5D" w:rsidRPr="00D0722A">
        <w:rPr>
          <w:rFonts w:ascii="Times New Roman" w:hAnsi="Times New Roman"/>
          <w:b w:val="0"/>
          <w:bCs/>
          <w:color w:val="000000"/>
          <w:sz w:val="24"/>
        </w:rPr>
        <w:t>RACT AGREEMENT FORM</w:t>
      </w:r>
      <w:proofErr w:type="gramStart"/>
      <w:r w:rsidR="003B3C5D" w:rsidRPr="00D0722A">
        <w:rPr>
          <w:rFonts w:ascii="Times New Roman" w:hAnsi="Times New Roman"/>
          <w:b w:val="0"/>
          <w:bCs/>
          <w:color w:val="000000"/>
          <w:sz w:val="24"/>
        </w:rPr>
        <w:t>……………………</w:t>
      </w:r>
      <w:r w:rsidR="00314692">
        <w:rPr>
          <w:rFonts w:ascii="Times New Roman" w:hAnsi="Times New Roman"/>
          <w:b w:val="0"/>
          <w:bCs/>
          <w:color w:val="000000"/>
          <w:sz w:val="24"/>
        </w:rPr>
        <w:t>…..</w:t>
      </w:r>
      <w:r w:rsidR="00620096">
        <w:rPr>
          <w:rFonts w:ascii="Times New Roman" w:hAnsi="Times New Roman"/>
          <w:b w:val="0"/>
          <w:bCs/>
          <w:color w:val="000000"/>
          <w:sz w:val="24"/>
        </w:rPr>
        <w:t>…</w:t>
      </w:r>
      <w:proofErr w:type="gramEnd"/>
      <w:r w:rsidR="00620096">
        <w:rPr>
          <w:rFonts w:ascii="Times New Roman" w:hAnsi="Times New Roman"/>
          <w:b w:val="0"/>
          <w:bCs/>
          <w:color w:val="000000"/>
          <w:sz w:val="24"/>
        </w:rPr>
        <w:t>..59</w:t>
      </w: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SECTION XVII A</w:t>
      </w:r>
      <w:r w:rsidRPr="00D0722A">
        <w:rPr>
          <w:rFonts w:ascii="Times New Roman" w:hAnsi="Times New Roman"/>
          <w:b w:val="0"/>
          <w:bCs/>
          <w:color w:val="000000"/>
          <w:sz w:val="24"/>
        </w:rPr>
        <w:tab/>
        <w:t xml:space="preserve">PERFORMANCE SECURITY FORM - </w:t>
      </w:r>
    </w:p>
    <w:p w:rsidR="00A52254" w:rsidRPr="00D0722A" w:rsidRDefault="00FA3199" w:rsidP="00A52254">
      <w:pPr>
        <w:pStyle w:val="BodyTextIndent2"/>
        <w:spacing w:line="264"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BANK GUARANTEE………………</w:t>
      </w:r>
      <w:r w:rsidR="003B3C5D" w:rsidRPr="00D0722A">
        <w:rPr>
          <w:rFonts w:ascii="Times New Roman" w:hAnsi="Times New Roman"/>
          <w:b w:val="0"/>
          <w:bCs/>
          <w:color w:val="000000"/>
          <w:sz w:val="24"/>
        </w:rPr>
        <w:t>……………………</w:t>
      </w:r>
      <w:r w:rsidR="00314692">
        <w:rPr>
          <w:rFonts w:ascii="Times New Roman" w:hAnsi="Times New Roman"/>
          <w:b w:val="0"/>
          <w:bCs/>
          <w:color w:val="000000"/>
          <w:sz w:val="24"/>
        </w:rPr>
        <w:t>…..</w:t>
      </w:r>
      <w:r w:rsidR="00620096">
        <w:rPr>
          <w:rFonts w:ascii="Times New Roman" w:hAnsi="Times New Roman"/>
          <w:b w:val="0"/>
          <w:bCs/>
          <w:color w:val="000000"/>
          <w:sz w:val="24"/>
        </w:rPr>
        <w:t>….63</w:t>
      </w:r>
    </w:p>
    <w:p w:rsidR="00A52254" w:rsidRPr="00D0722A" w:rsidRDefault="00A52254" w:rsidP="00A52254">
      <w:pPr>
        <w:pStyle w:val="BodyTextIndent2"/>
        <w:spacing w:line="264" w:lineRule="auto"/>
        <w:ind w:left="0"/>
        <w:rPr>
          <w:rFonts w:ascii="Times New Roman" w:hAnsi="Times New Roman"/>
          <w:b w:val="0"/>
          <w:bCs/>
          <w:color w:val="000000"/>
          <w:sz w:val="24"/>
        </w:rPr>
      </w:pPr>
    </w:p>
    <w:p w:rsidR="00A52254" w:rsidRPr="00D0722A" w:rsidRDefault="00A52254" w:rsidP="00A52254">
      <w:pPr>
        <w:pStyle w:val="BodyTextIndent2"/>
        <w:spacing w:line="264"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XVII B </w:t>
      </w:r>
      <w:r w:rsidRPr="00D0722A">
        <w:rPr>
          <w:rFonts w:ascii="Times New Roman" w:hAnsi="Times New Roman"/>
          <w:b w:val="0"/>
          <w:bCs/>
          <w:color w:val="000000"/>
          <w:sz w:val="24"/>
        </w:rPr>
        <w:tab/>
        <w:t xml:space="preserve">PERFORMANCE SECURITY FORM - </w:t>
      </w:r>
    </w:p>
    <w:p w:rsidR="00A52254" w:rsidRPr="00D0722A" w:rsidRDefault="00C86CC2" w:rsidP="00C06E1D">
      <w:pPr>
        <w:pStyle w:val="BodyTextIndent2"/>
        <w:tabs>
          <w:tab w:val="left" w:pos="7938"/>
        </w:tabs>
        <w:spacing w:line="288" w:lineRule="auto"/>
        <w:ind w:left="1440" w:firstLine="720"/>
        <w:rPr>
          <w:rFonts w:ascii="Times New Roman" w:hAnsi="Times New Roman"/>
          <w:b w:val="0"/>
          <w:bCs/>
          <w:color w:val="000000"/>
          <w:sz w:val="24"/>
        </w:rPr>
      </w:pPr>
      <w:r w:rsidRPr="00D0722A">
        <w:rPr>
          <w:rFonts w:ascii="Times New Roman" w:hAnsi="Times New Roman"/>
          <w:b w:val="0"/>
          <w:bCs/>
          <w:color w:val="000000"/>
          <w:sz w:val="24"/>
        </w:rPr>
        <w:t>LETT</w:t>
      </w:r>
      <w:r w:rsidR="0066464E" w:rsidRPr="00D0722A">
        <w:rPr>
          <w:rFonts w:ascii="Times New Roman" w:hAnsi="Times New Roman"/>
          <w:b w:val="0"/>
          <w:bCs/>
          <w:color w:val="000000"/>
          <w:sz w:val="24"/>
        </w:rPr>
        <w:t>ERS OF CREDIT……………………………………</w:t>
      </w:r>
      <w:r w:rsidR="00314692">
        <w:rPr>
          <w:rFonts w:ascii="Times New Roman" w:hAnsi="Times New Roman"/>
          <w:b w:val="0"/>
          <w:bCs/>
          <w:color w:val="000000"/>
          <w:sz w:val="24"/>
        </w:rPr>
        <w:t>…..</w:t>
      </w:r>
      <w:r w:rsidR="00620096">
        <w:rPr>
          <w:rFonts w:ascii="Times New Roman" w:hAnsi="Times New Roman"/>
          <w:b w:val="0"/>
          <w:bCs/>
          <w:color w:val="000000"/>
          <w:sz w:val="24"/>
        </w:rPr>
        <w:t>...65</w:t>
      </w:r>
    </w:p>
    <w:p w:rsidR="00A52254" w:rsidRPr="00D0722A" w:rsidRDefault="00A52254" w:rsidP="00A52254">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r w:rsidRPr="00D0722A">
        <w:rPr>
          <w:rFonts w:ascii="Times New Roman" w:hAnsi="Times New Roman"/>
          <w:b w:val="0"/>
          <w:bCs/>
          <w:color w:val="000000"/>
          <w:sz w:val="24"/>
        </w:rPr>
        <w:t xml:space="preserve">SECTION XVIII </w:t>
      </w:r>
      <w:r w:rsidRPr="00D0722A">
        <w:rPr>
          <w:rFonts w:ascii="Times New Roman" w:hAnsi="Times New Roman"/>
          <w:b w:val="0"/>
          <w:bCs/>
          <w:color w:val="000000"/>
          <w:sz w:val="24"/>
        </w:rPr>
        <w:tab/>
        <w:t>THE DETAILS OF SERVICES</w:t>
      </w:r>
      <w:proofErr w:type="gramStart"/>
      <w:r w:rsidRPr="00D0722A">
        <w:rPr>
          <w:rFonts w:ascii="Times New Roman" w:hAnsi="Times New Roman"/>
          <w:b w:val="0"/>
          <w:bCs/>
          <w:color w:val="000000"/>
          <w:sz w:val="24"/>
        </w:rPr>
        <w:t>……..………………………</w:t>
      </w:r>
      <w:r w:rsidR="00314692">
        <w:rPr>
          <w:rFonts w:ascii="Times New Roman" w:hAnsi="Times New Roman"/>
          <w:b w:val="0"/>
          <w:bCs/>
          <w:color w:val="000000"/>
          <w:sz w:val="24"/>
        </w:rPr>
        <w:t>…</w:t>
      </w:r>
      <w:proofErr w:type="gramEnd"/>
      <w:r w:rsidR="00314692">
        <w:rPr>
          <w:rFonts w:ascii="Times New Roman" w:hAnsi="Times New Roman"/>
          <w:b w:val="0"/>
          <w:bCs/>
          <w:color w:val="000000"/>
          <w:sz w:val="24"/>
        </w:rPr>
        <w:t>..</w:t>
      </w:r>
      <w:r w:rsidR="00620096">
        <w:rPr>
          <w:rFonts w:ascii="Times New Roman" w:hAnsi="Times New Roman"/>
          <w:b w:val="0"/>
          <w:bCs/>
          <w:color w:val="000000"/>
          <w:sz w:val="24"/>
        </w:rPr>
        <w:t>6</w:t>
      </w:r>
      <w:r w:rsidR="00F05062">
        <w:rPr>
          <w:rFonts w:ascii="Times New Roman" w:hAnsi="Times New Roman"/>
          <w:b w:val="0"/>
          <w:bCs/>
          <w:color w:val="000000"/>
          <w:sz w:val="24"/>
        </w:rPr>
        <w:t>6</w:t>
      </w:r>
    </w:p>
    <w:p w:rsidR="0066464E" w:rsidRPr="00D0722A" w:rsidRDefault="0066464E">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B97098" w:rsidRPr="00D0722A" w:rsidRDefault="00B97098">
      <w:pPr>
        <w:pStyle w:val="BodyTextIndent2"/>
        <w:spacing w:line="288" w:lineRule="auto"/>
        <w:ind w:left="0"/>
        <w:rPr>
          <w:rFonts w:ascii="Times New Roman" w:hAnsi="Times New Roman"/>
          <w:b w:val="0"/>
          <w:bCs/>
          <w:color w:val="000000"/>
          <w:sz w:val="24"/>
        </w:rPr>
      </w:pPr>
    </w:p>
    <w:p w:rsidR="0022004D" w:rsidRPr="00D0722A" w:rsidRDefault="0022004D">
      <w:pPr>
        <w:pStyle w:val="BodyTextIndent2"/>
        <w:spacing w:line="288" w:lineRule="auto"/>
        <w:ind w:left="0"/>
        <w:rPr>
          <w:rFonts w:ascii="Times New Roman" w:hAnsi="Times New Roman"/>
          <w:b w:val="0"/>
          <w:bCs/>
          <w:color w:val="000000"/>
          <w:sz w:val="24"/>
        </w:rPr>
      </w:pPr>
    </w:p>
    <w:p w:rsidR="00BE61B1" w:rsidRDefault="00BE61B1" w:rsidP="009315E0">
      <w:pPr>
        <w:pStyle w:val="Heading9"/>
        <w:spacing w:line="288" w:lineRule="auto"/>
        <w:rPr>
          <w:bCs w:val="0"/>
          <w:color w:val="000000"/>
          <w:szCs w:val="28"/>
        </w:rPr>
      </w:pPr>
    </w:p>
    <w:p w:rsidR="00510BBB" w:rsidRDefault="00510BBB">
      <w:pPr>
        <w:rPr>
          <w:b/>
          <w:color w:val="000000"/>
          <w:sz w:val="24"/>
          <w:szCs w:val="28"/>
          <w:u w:val="single"/>
        </w:rPr>
      </w:pPr>
      <w:r>
        <w:rPr>
          <w:bCs/>
          <w:color w:val="000000"/>
          <w:szCs w:val="28"/>
        </w:rPr>
        <w:br w:type="page"/>
      </w:r>
    </w:p>
    <w:p w:rsidR="009315E0" w:rsidRPr="00D0722A" w:rsidRDefault="009315E0" w:rsidP="009315E0">
      <w:pPr>
        <w:pStyle w:val="Heading9"/>
        <w:spacing w:line="288" w:lineRule="auto"/>
        <w:rPr>
          <w:bCs w:val="0"/>
          <w:color w:val="000000"/>
          <w:szCs w:val="28"/>
        </w:rPr>
      </w:pPr>
      <w:r w:rsidRPr="00D0722A">
        <w:rPr>
          <w:bCs w:val="0"/>
          <w:color w:val="000000"/>
          <w:szCs w:val="28"/>
        </w:rPr>
        <w:lastRenderedPageBreak/>
        <w:t>SECTION I - INVITATION TO TENDER</w:t>
      </w:r>
    </w:p>
    <w:p w:rsidR="009315E0" w:rsidRPr="00D0722A" w:rsidRDefault="009315E0" w:rsidP="009315E0">
      <w:pPr>
        <w:spacing w:line="288" w:lineRule="auto"/>
        <w:jc w:val="both"/>
        <w:rPr>
          <w:b/>
          <w:color w:val="000000"/>
          <w:sz w:val="24"/>
          <w:szCs w:val="28"/>
        </w:rPr>
      </w:pPr>
    </w:p>
    <w:p w:rsidR="009315E0" w:rsidRPr="00D0722A" w:rsidRDefault="00314692" w:rsidP="009315E0">
      <w:pPr>
        <w:pStyle w:val="Heading7"/>
        <w:spacing w:line="288" w:lineRule="auto"/>
        <w:jc w:val="both"/>
        <w:rPr>
          <w:b/>
          <w:color w:val="000000"/>
          <w:szCs w:val="28"/>
        </w:rPr>
      </w:pPr>
      <w:r>
        <w:rPr>
          <w:b/>
          <w:color w:val="000000"/>
          <w:szCs w:val="28"/>
        </w:rPr>
        <w:t xml:space="preserve">DATE: </w:t>
      </w:r>
      <w:r w:rsidR="00EC57AD">
        <w:rPr>
          <w:b/>
          <w:color w:val="000000"/>
          <w:szCs w:val="28"/>
        </w:rPr>
        <w:t>FEBRUARY</w:t>
      </w:r>
      <w:r>
        <w:rPr>
          <w:b/>
          <w:color w:val="000000"/>
          <w:szCs w:val="28"/>
        </w:rPr>
        <w:t>,</w:t>
      </w:r>
      <w:r w:rsidR="00C20895">
        <w:rPr>
          <w:b/>
          <w:color w:val="000000"/>
          <w:szCs w:val="28"/>
        </w:rPr>
        <w:t xml:space="preserve"> 2015</w:t>
      </w:r>
    </w:p>
    <w:p w:rsidR="009315E0" w:rsidRPr="00D0722A" w:rsidRDefault="009315E0" w:rsidP="009315E0">
      <w:pPr>
        <w:rPr>
          <w:color w:val="000000"/>
        </w:rPr>
      </w:pPr>
    </w:p>
    <w:p w:rsidR="009315E0" w:rsidRPr="00D0722A" w:rsidRDefault="009315E0" w:rsidP="009315E0">
      <w:pPr>
        <w:pStyle w:val="BodyText2"/>
        <w:spacing w:line="288" w:lineRule="auto"/>
        <w:rPr>
          <w:b/>
          <w:color w:val="000000"/>
          <w:szCs w:val="40"/>
        </w:rPr>
      </w:pPr>
      <w:r w:rsidRPr="00D0722A">
        <w:rPr>
          <w:b/>
          <w:color w:val="000000"/>
          <w:szCs w:val="28"/>
        </w:rPr>
        <w:t xml:space="preserve">TENDER REFERENCE NUMBER AND NAME: </w:t>
      </w:r>
      <w:r w:rsidR="00C20895">
        <w:rPr>
          <w:b/>
          <w:color w:val="000000"/>
          <w:szCs w:val="24"/>
        </w:rPr>
        <w:t>KP1/9AA-2/PT/27/CS/14-15</w:t>
      </w:r>
      <w:r w:rsidRPr="00D0722A">
        <w:rPr>
          <w:b/>
          <w:color w:val="000000"/>
          <w:szCs w:val="24"/>
        </w:rPr>
        <w:t xml:space="preserve"> FOR PR</w:t>
      </w:r>
      <w:r w:rsidR="00AD43D6">
        <w:rPr>
          <w:b/>
          <w:color w:val="000000"/>
          <w:szCs w:val="24"/>
        </w:rPr>
        <w:t>OVISION OF METER READING</w:t>
      </w:r>
      <w:r w:rsidRPr="00D0722A">
        <w:rPr>
          <w:b/>
          <w:color w:val="000000"/>
          <w:szCs w:val="24"/>
        </w:rPr>
        <w:t xml:space="preserve"> SERVICES</w:t>
      </w:r>
    </w:p>
    <w:p w:rsidR="009315E0" w:rsidRPr="00D0722A" w:rsidRDefault="009315E0" w:rsidP="009315E0">
      <w:pPr>
        <w:pStyle w:val="BodyText2"/>
        <w:spacing w:line="288" w:lineRule="auto"/>
        <w:rPr>
          <w:b/>
          <w:color w:val="000000"/>
          <w:szCs w:val="28"/>
        </w:rPr>
      </w:pPr>
    </w:p>
    <w:p w:rsidR="009315E0" w:rsidRPr="00D0722A" w:rsidRDefault="009315E0" w:rsidP="009315E0">
      <w:pPr>
        <w:spacing w:line="288" w:lineRule="auto"/>
        <w:rPr>
          <w:color w:val="000000"/>
          <w:sz w:val="24"/>
        </w:rPr>
      </w:pPr>
    </w:p>
    <w:p w:rsidR="00C724A3" w:rsidRPr="00B403D2" w:rsidRDefault="009315E0" w:rsidP="00C724A3">
      <w:pPr>
        <w:spacing w:line="288" w:lineRule="auto"/>
        <w:ind w:left="720" w:hanging="720"/>
        <w:jc w:val="both"/>
        <w:rPr>
          <w:bCs/>
          <w:sz w:val="24"/>
        </w:rPr>
      </w:pPr>
      <w:r w:rsidRPr="00D0722A">
        <w:rPr>
          <w:color w:val="000000"/>
          <w:sz w:val="24"/>
        </w:rPr>
        <w:t xml:space="preserve">1.1 </w:t>
      </w:r>
      <w:r w:rsidRPr="00D0722A">
        <w:rPr>
          <w:color w:val="000000"/>
          <w:sz w:val="24"/>
        </w:rPr>
        <w:tab/>
        <w:t xml:space="preserve">The </w:t>
      </w:r>
      <w:r w:rsidR="00C724A3">
        <w:rPr>
          <w:color w:val="000000"/>
          <w:sz w:val="24"/>
        </w:rPr>
        <w:t>Kenya Power</w:t>
      </w:r>
      <w:r w:rsidRPr="00D0722A">
        <w:rPr>
          <w:color w:val="000000"/>
          <w:sz w:val="24"/>
        </w:rPr>
        <w:t xml:space="preserve"> &amp; Lighting Company Ltd</w:t>
      </w:r>
      <w:r w:rsidR="00816976">
        <w:rPr>
          <w:color w:val="000000"/>
          <w:sz w:val="24"/>
        </w:rPr>
        <w:t>.</w:t>
      </w:r>
      <w:r w:rsidRPr="00D0722A">
        <w:rPr>
          <w:color w:val="000000"/>
          <w:sz w:val="24"/>
        </w:rPr>
        <w:t xml:space="preserve"> (</w:t>
      </w:r>
      <w:r w:rsidR="00C724A3">
        <w:rPr>
          <w:color w:val="000000"/>
          <w:sz w:val="24"/>
        </w:rPr>
        <w:t xml:space="preserve">KPLC) invites bids from </w:t>
      </w:r>
      <w:r w:rsidRPr="00D0722A">
        <w:rPr>
          <w:color w:val="000000"/>
          <w:sz w:val="24"/>
        </w:rPr>
        <w:t xml:space="preserve">eligible Tenderers, who must </w:t>
      </w:r>
      <w:r w:rsidR="00C724A3">
        <w:rPr>
          <w:color w:val="000000"/>
          <w:sz w:val="24"/>
        </w:rPr>
        <w:t xml:space="preserve">only be </w:t>
      </w:r>
      <w:r w:rsidR="003F0E14">
        <w:rPr>
          <w:b/>
          <w:color w:val="000000"/>
          <w:sz w:val="24"/>
        </w:rPr>
        <w:t>Kenyan Nationals</w:t>
      </w:r>
      <w:r w:rsidR="00C724A3">
        <w:rPr>
          <w:b/>
          <w:color w:val="000000"/>
          <w:sz w:val="24"/>
        </w:rPr>
        <w:t xml:space="preserve"> o</w:t>
      </w:r>
      <w:r w:rsidR="00C724A3" w:rsidRPr="00C724A3">
        <w:rPr>
          <w:b/>
          <w:color w:val="000000"/>
          <w:sz w:val="24"/>
        </w:rPr>
        <w:t>nly</w:t>
      </w:r>
      <w:r w:rsidR="00C724A3">
        <w:rPr>
          <w:color w:val="000000"/>
          <w:sz w:val="24"/>
        </w:rPr>
        <w:t xml:space="preserve">. </w:t>
      </w:r>
      <w:r w:rsidR="00C724A3" w:rsidRPr="00B403D2">
        <w:rPr>
          <w:sz w:val="24"/>
        </w:rPr>
        <w:t xml:space="preserve">Interested eligible Tenderers may obtain further information from the </w:t>
      </w:r>
      <w:r w:rsidR="00C20895">
        <w:rPr>
          <w:bCs/>
          <w:sz w:val="24"/>
        </w:rPr>
        <w:t>General</w:t>
      </w:r>
      <w:r w:rsidR="00C724A3" w:rsidRPr="00B403D2">
        <w:rPr>
          <w:bCs/>
          <w:sz w:val="24"/>
        </w:rPr>
        <w:t xml:space="preserve"> Manager, Supplies</w:t>
      </w:r>
      <w:r w:rsidR="00C20895">
        <w:rPr>
          <w:bCs/>
          <w:sz w:val="24"/>
        </w:rPr>
        <w:t xml:space="preserve"> Chain</w:t>
      </w:r>
      <w:r w:rsidR="00C724A3" w:rsidRPr="00B403D2">
        <w:rPr>
          <w:bCs/>
          <w:sz w:val="24"/>
        </w:rPr>
        <w:t xml:space="preserve">, The </w:t>
      </w:r>
      <w:r w:rsidR="00C724A3">
        <w:rPr>
          <w:bCs/>
          <w:sz w:val="24"/>
        </w:rPr>
        <w:t>Kenya Power</w:t>
      </w:r>
      <w:r w:rsidR="00C724A3" w:rsidRPr="00B403D2">
        <w:rPr>
          <w:bCs/>
          <w:sz w:val="24"/>
        </w:rPr>
        <w:t xml:space="preserve"> &amp; Lighting Company Ltd at Stima Plaza, 3</w:t>
      </w:r>
      <w:r w:rsidR="00C724A3" w:rsidRPr="00B403D2">
        <w:rPr>
          <w:bCs/>
          <w:sz w:val="24"/>
          <w:vertAlign w:val="superscript"/>
        </w:rPr>
        <w:t>rd</w:t>
      </w:r>
      <w:r w:rsidR="00C724A3" w:rsidRPr="00B403D2">
        <w:rPr>
          <w:bCs/>
          <w:sz w:val="24"/>
        </w:rPr>
        <w:t xml:space="preserve"> Floor, </w:t>
      </w:r>
      <w:proofErr w:type="spellStart"/>
      <w:r w:rsidR="00C724A3" w:rsidRPr="00B403D2">
        <w:rPr>
          <w:bCs/>
          <w:sz w:val="24"/>
        </w:rPr>
        <w:t>Kolobot</w:t>
      </w:r>
      <w:proofErr w:type="spellEnd"/>
      <w:r w:rsidR="00C724A3" w:rsidRPr="00B403D2">
        <w:rPr>
          <w:bCs/>
          <w:sz w:val="24"/>
        </w:rPr>
        <w:t xml:space="preserve"> Road, </w:t>
      </w:r>
      <w:r w:rsidR="003F0E14" w:rsidRPr="00B403D2">
        <w:rPr>
          <w:bCs/>
          <w:sz w:val="24"/>
        </w:rPr>
        <w:t>and P.O</w:t>
      </w:r>
      <w:r w:rsidR="00C724A3" w:rsidRPr="00B403D2">
        <w:rPr>
          <w:bCs/>
          <w:sz w:val="24"/>
        </w:rPr>
        <w:t>. Box 30099 – 00100 Nairobi, Kenya.</w:t>
      </w:r>
    </w:p>
    <w:p w:rsidR="009315E0" w:rsidRPr="00D0722A" w:rsidRDefault="009315E0" w:rsidP="009315E0">
      <w:pPr>
        <w:spacing w:line="288" w:lineRule="auto"/>
        <w:ind w:left="-90"/>
        <w:jc w:val="both"/>
        <w:rPr>
          <w:color w:val="000000"/>
          <w:sz w:val="24"/>
        </w:rPr>
      </w:pPr>
      <w:r w:rsidRPr="00D0722A">
        <w:rPr>
          <w:color w:val="000000"/>
          <w:sz w:val="24"/>
        </w:rPr>
        <w:t xml:space="preserve"> </w:t>
      </w:r>
    </w:p>
    <w:p w:rsidR="00C724A3" w:rsidRDefault="009315E0" w:rsidP="00C724A3">
      <w:pPr>
        <w:pStyle w:val="BodyText3"/>
        <w:spacing w:line="288" w:lineRule="auto"/>
        <w:ind w:left="720" w:hanging="720"/>
        <w:jc w:val="both"/>
        <w:rPr>
          <w:u w:val="none"/>
        </w:rPr>
      </w:pPr>
      <w:r w:rsidRPr="00D0722A">
        <w:rPr>
          <w:color w:val="000000"/>
          <w:u w:val="none"/>
        </w:rPr>
        <w:t xml:space="preserve">1.2 </w:t>
      </w:r>
      <w:r w:rsidRPr="00D0722A">
        <w:rPr>
          <w:color w:val="000000"/>
          <w:u w:val="none"/>
        </w:rPr>
        <w:tab/>
      </w:r>
      <w:r w:rsidR="00C724A3" w:rsidRPr="00B403D2">
        <w:rPr>
          <w:u w:val="none"/>
        </w:rPr>
        <w:t xml:space="preserve">Tender documents detailing the requirements may be obtained from the  </w:t>
      </w:r>
      <w:r w:rsidR="00C20895">
        <w:rPr>
          <w:b/>
          <w:u w:val="none"/>
        </w:rPr>
        <w:t>General</w:t>
      </w:r>
      <w:r w:rsidR="00C724A3" w:rsidRPr="00A25A3C">
        <w:rPr>
          <w:b/>
          <w:u w:val="none"/>
        </w:rPr>
        <w:t xml:space="preserve"> Manager</w:t>
      </w:r>
      <w:r w:rsidR="003F0E14">
        <w:rPr>
          <w:b/>
          <w:u w:val="none"/>
        </w:rPr>
        <w:t xml:space="preserve">, Supply Chain </w:t>
      </w:r>
      <w:r w:rsidR="00C724A3" w:rsidRPr="00A25A3C">
        <w:rPr>
          <w:b/>
          <w:u w:val="none"/>
        </w:rPr>
        <w:t xml:space="preserve">, The </w:t>
      </w:r>
      <w:r w:rsidR="00C724A3">
        <w:rPr>
          <w:b/>
          <w:u w:val="none"/>
          <w:lang w:val="en-GB"/>
        </w:rPr>
        <w:t>Kenya Power</w:t>
      </w:r>
      <w:r w:rsidR="00C724A3" w:rsidRPr="00A25A3C">
        <w:rPr>
          <w:b/>
          <w:u w:val="none"/>
        </w:rPr>
        <w:t xml:space="preserve"> &amp; Lighting Company Ltd</w:t>
      </w:r>
      <w:r w:rsidR="00C724A3">
        <w:rPr>
          <w:u w:val="none"/>
        </w:rPr>
        <w:t xml:space="preserve"> </w:t>
      </w:r>
      <w:r w:rsidR="00C724A3" w:rsidRPr="00B403D2">
        <w:rPr>
          <w:b/>
          <w:u w:val="none"/>
        </w:rPr>
        <w:t xml:space="preserve">on the </w:t>
      </w:r>
      <w:r w:rsidR="00C724A3">
        <w:rPr>
          <w:b/>
          <w:u w:val="none"/>
        </w:rPr>
        <w:t>3</w:t>
      </w:r>
      <w:r w:rsidR="00C724A3" w:rsidRPr="00A25A3C">
        <w:rPr>
          <w:b/>
          <w:u w:val="none"/>
          <w:vertAlign w:val="superscript"/>
        </w:rPr>
        <w:t>rd</w:t>
      </w:r>
      <w:r w:rsidR="00C724A3">
        <w:rPr>
          <w:b/>
          <w:u w:val="none"/>
        </w:rPr>
        <w:t xml:space="preserve"> </w:t>
      </w:r>
      <w:r w:rsidR="00C724A3" w:rsidRPr="00B403D2">
        <w:rPr>
          <w:b/>
          <w:u w:val="none"/>
        </w:rPr>
        <w:t xml:space="preserve">Floor, Stima Plaza, </w:t>
      </w:r>
      <w:proofErr w:type="spellStart"/>
      <w:r w:rsidR="00C724A3" w:rsidRPr="00B403D2">
        <w:rPr>
          <w:b/>
          <w:u w:val="none"/>
        </w:rPr>
        <w:t>Kolobot</w:t>
      </w:r>
      <w:proofErr w:type="spellEnd"/>
      <w:r w:rsidR="00C724A3" w:rsidRPr="00B403D2">
        <w:rPr>
          <w:b/>
          <w:u w:val="none"/>
        </w:rPr>
        <w:t xml:space="preserve"> Road, Nairobi,</w:t>
      </w:r>
      <w:r w:rsidR="00C724A3" w:rsidRPr="00B403D2">
        <w:rPr>
          <w:u w:val="none"/>
        </w:rPr>
        <w:t xml:space="preserve"> on normal working days from Monday to Friday (excluding any public or </w:t>
      </w:r>
      <w:proofErr w:type="spellStart"/>
      <w:r w:rsidR="00C724A3" w:rsidRPr="00B403D2">
        <w:rPr>
          <w:u w:val="none"/>
        </w:rPr>
        <w:t>gazetted</w:t>
      </w:r>
      <w:proofErr w:type="spellEnd"/>
      <w:r w:rsidR="00C724A3" w:rsidRPr="00B403D2">
        <w:rPr>
          <w:u w:val="none"/>
        </w:rPr>
        <w:t xml:space="preserve"> holiday) beginning on</w:t>
      </w:r>
      <w:r w:rsidR="00C724A3">
        <w:rPr>
          <w:b/>
          <w:u w:val="none"/>
        </w:rPr>
        <w:t xml:space="preserve"> </w:t>
      </w:r>
      <w:r w:rsidR="00C20895">
        <w:rPr>
          <w:b/>
          <w:u w:val="none"/>
        </w:rPr>
        <w:t>5</w:t>
      </w:r>
      <w:r w:rsidR="00C20895" w:rsidRPr="00C20895">
        <w:rPr>
          <w:b/>
          <w:u w:val="none"/>
          <w:vertAlign w:val="superscript"/>
        </w:rPr>
        <w:t>th</w:t>
      </w:r>
      <w:r w:rsidR="00C20895">
        <w:rPr>
          <w:b/>
          <w:u w:val="none"/>
        </w:rPr>
        <w:t xml:space="preserve"> February</w:t>
      </w:r>
      <w:r w:rsidR="00C724A3" w:rsidRPr="008F1CD4">
        <w:rPr>
          <w:b/>
          <w:u w:val="none"/>
        </w:rPr>
        <w:t>, 201</w:t>
      </w:r>
      <w:r w:rsidR="00C20895">
        <w:rPr>
          <w:b/>
          <w:u w:val="none"/>
          <w:lang w:val="en-GB"/>
        </w:rPr>
        <w:t>5</w:t>
      </w:r>
      <w:r w:rsidR="00C724A3">
        <w:rPr>
          <w:u w:val="none"/>
        </w:rPr>
        <w:t xml:space="preserve"> </w:t>
      </w:r>
      <w:r w:rsidR="00C724A3" w:rsidRPr="00B403D2">
        <w:rPr>
          <w:u w:val="none"/>
        </w:rPr>
        <w:t>between</w:t>
      </w:r>
      <w:r w:rsidR="00C724A3" w:rsidRPr="00B403D2">
        <w:rPr>
          <w:b/>
          <w:u w:val="none"/>
        </w:rPr>
        <w:t xml:space="preserve"> 9.00 a.m. &amp; 12.30 p.m.</w:t>
      </w:r>
      <w:r w:rsidR="00C724A3" w:rsidRPr="00B403D2">
        <w:rPr>
          <w:u w:val="none"/>
        </w:rPr>
        <w:t xml:space="preserve"> and </w:t>
      </w:r>
      <w:r w:rsidR="00C724A3" w:rsidRPr="00B403D2">
        <w:rPr>
          <w:b/>
          <w:u w:val="none"/>
        </w:rPr>
        <w:t>2.00 p.m. &amp; 4.30 p.m.</w:t>
      </w:r>
      <w:r w:rsidR="00C724A3" w:rsidRPr="00B403D2">
        <w:rPr>
          <w:u w:val="none"/>
        </w:rPr>
        <w:t xml:space="preserve"> upon payment of a non–refunda</w:t>
      </w:r>
      <w:r w:rsidR="0038406F">
        <w:rPr>
          <w:u w:val="none"/>
        </w:rPr>
        <w:t>ble fee of Kenya Shillings One</w:t>
      </w:r>
      <w:r w:rsidR="00C724A3" w:rsidRPr="00B403D2">
        <w:rPr>
          <w:u w:val="none"/>
        </w:rPr>
        <w:t xml:space="preserve"> Thousand Only (</w:t>
      </w:r>
      <w:proofErr w:type="spellStart"/>
      <w:r w:rsidR="0038406F">
        <w:rPr>
          <w:b/>
          <w:u w:val="none"/>
        </w:rPr>
        <w:t>KSh</w:t>
      </w:r>
      <w:proofErr w:type="spellEnd"/>
      <w:r w:rsidR="0038406F">
        <w:rPr>
          <w:b/>
          <w:u w:val="none"/>
        </w:rPr>
        <w:t>. 1</w:t>
      </w:r>
      <w:r w:rsidR="00C724A3" w:rsidRPr="00B403D2">
        <w:rPr>
          <w:b/>
          <w:u w:val="none"/>
        </w:rPr>
        <w:t xml:space="preserve">,000/=) </w:t>
      </w:r>
      <w:r w:rsidR="00C724A3" w:rsidRPr="00B403D2">
        <w:rPr>
          <w:u w:val="none"/>
        </w:rPr>
        <w:t>or the equivalent amount in United States Dollars (USD) using the selling exchange rate ruling at the date of the tender document purchase provided by the Central Bank of Kenya (See Central Bank of Kenya website-</w:t>
      </w:r>
      <w:r w:rsidR="0038406F">
        <w:rPr>
          <w:u w:val="none"/>
        </w:rPr>
        <w:t xml:space="preserve"> </w:t>
      </w:r>
      <w:r w:rsidR="00C724A3" w:rsidRPr="00B403D2">
        <w:rPr>
          <w:u w:val="none"/>
        </w:rPr>
        <w:t>www.centralbank.go.ke.</w:t>
      </w:r>
      <w:r w:rsidR="00C724A3" w:rsidRPr="00B403D2">
        <w:rPr>
          <w:b/>
          <w:u w:val="none"/>
        </w:rPr>
        <w:t xml:space="preserve"> </w:t>
      </w:r>
      <w:r w:rsidR="00C724A3" w:rsidRPr="00B403D2">
        <w:rPr>
          <w:u w:val="none"/>
        </w:rPr>
        <w:t xml:space="preserve">Payment shall be made in cash or by Bankers </w:t>
      </w:r>
      <w:proofErr w:type="spellStart"/>
      <w:r w:rsidR="00C724A3" w:rsidRPr="00B403D2">
        <w:rPr>
          <w:u w:val="none"/>
        </w:rPr>
        <w:t>Cheque</w:t>
      </w:r>
      <w:proofErr w:type="spellEnd"/>
      <w:r w:rsidR="00C724A3" w:rsidRPr="00B403D2">
        <w:rPr>
          <w:u w:val="none"/>
        </w:rPr>
        <w:t xml:space="preserve"> at the 1</w:t>
      </w:r>
      <w:r w:rsidR="00C724A3" w:rsidRPr="00B403D2">
        <w:rPr>
          <w:u w:val="none"/>
          <w:vertAlign w:val="superscript"/>
        </w:rPr>
        <w:t>st</w:t>
      </w:r>
      <w:r w:rsidR="00C724A3" w:rsidRPr="00B403D2">
        <w:rPr>
          <w:u w:val="none"/>
        </w:rPr>
        <w:t xml:space="preserve"> Floor of Stima Plaza, </w:t>
      </w:r>
      <w:proofErr w:type="spellStart"/>
      <w:r w:rsidR="00C724A3" w:rsidRPr="00B403D2">
        <w:rPr>
          <w:u w:val="none"/>
        </w:rPr>
        <w:t>Kolobot</w:t>
      </w:r>
      <w:proofErr w:type="spellEnd"/>
      <w:r w:rsidR="00C724A3" w:rsidRPr="00B403D2">
        <w:rPr>
          <w:u w:val="none"/>
        </w:rPr>
        <w:t xml:space="preserve"> Road, Nairobi, Kenya. </w:t>
      </w:r>
    </w:p>
    <w:p w:rsidR="009315E0" w:rsidRPr="00D0722A" w:rsidRDefault="009315E0" w:rsidP="009315E0">
      <w:pPr>
        <w:pStyle w:val="BodyText3"/>
        <w:spacing w:line="288" w:lineRule="auto"/>
        <w:ind w:left="720" w:hanging="720"/>
        <w:jc w:val="both"/>
        <w:rPr>
          <w:color w:val="000000"/>
          <w:u w:val="none"/>
        </w:rPr>
      </w:pPr>
    </w:p>
    <w:p w:rsidR="009315E0" w:rsidRPr="000E6C7E" w:rsidRDefault="009315E0" w:rsidP="000E6C7E">
      <w:pPr>
        <w:pStyle w:val="BodyText3"/>
        <w:tabs>
          <w:tab w:val="left" w:pos="720"/>
        </w:tabs>
        <w:spacing w:line="288" w:lineRule="auto"/>
        <w:ind w:left="720" w:hanging="810"/>
        <w:jc w:val="both"/>
        <w:rPr>
          <w:b/>
          <w:color w:val="000000"/>
          <w:szCs w:val="24"/>
          <w:lang w:val="en-GB"/>
        </w:rPr>
      </w:pPr>
      <w:r w:rsidRPr="00D0722A">
        <w:rPr>
          <w:color w:val="000000"/>
          <w:u w:val="none"/>
        </w:rPr>
        <w:t xml:space="preserve">            </w:t>
      </w:r>
      <w:r w:rsidR="00B1102C">
        <w:rPr>
          <w:color w:val="000000"/>
          <w:u w:val="none"/>
        </w:rPr>
        <w:t xml:space="preserve"> </w:t>
      </w:r>
      <w:r w:rsidR="00B1102C" w:rsidRPr="00B1102C">
        <w:rPr>
          <w:b/>
          <w:color w:val="000000"/>
          <w:u w:val="none"/>
        </w:rPr>
        <w:t>No fee shall be charged</w:t>
      </w:r>
      <w:r w:rsidR="00512418">
        <w:rPr>
          <w:b/>
          <w:color w:val="000000"/>
          <w:u w:val="none"/>
        </w:rPr>
        <w:t xml:space="preserve"> where the tender document is</w:t>
      </w:r>
      <w:r w:rsidR="00B1102C">
        <w:rPr>
          <w:color w:val="000000"/>
          <w:u w:val="none"/>
        </w:rPr>
        <w:t xml:space="preserve"> </w:t>
      </w:r>
      <w:r w:rsidR="00512418">
        <w:rPr>
          <w:color w:val="000000"/>
          <w:u w:val="none"/>
        </w:rPr>
        <w:t>downloaded from</w:t>
      </w:r>
      <w:r w:rsidR="00816976">
        <w:rPr>
          <w:color w:val="000000"/>
          <w:u w:val="none"/>
        </w:rPr>
        <w:t xml:space="preserve"> the </w:t>
      </w:r>
      <w:r w:rsidR="00C724A3">
        <w:rPr>
          <w:color w:val="000000"/>
          <w:u w:val="none"/>
        </w:rPr>
        <w:t>KPLC</w:t>
      </w:r>
      <w:r w:rsidRPr="00D0722A">
        <w:rPr>
          <w:color w:val="000000"/>
          <w:u w:val="none"/>
        </w:rPr>
        <w:t xml:space="preserve"> website (</w:t>
      </w:r>
      <w:hyperlink r:id="rId13" w:history="1">
        <w:r w:rsidRPr="00D0722A">
          <w:rPr>
            <w:rStyle w:val="Hyperlink"/>
            <w:color w:val="000000"/>
          </w:rPr>
          <w:t>www.kplc.co.ke</w:t>
        </w:r>
      </w:hyperlink>
      <w:r w:rsidR="00B1102C">
        <w:rPr>
          <w:color w:val="000000"/>
          <w:u w:val="none"/>
        </w:rPr>
        <w:t>).</w:t>
      </w:r>
    </w:p>
    <w:p w:rsidR="009315E0" w:rsidRPr="00D0722A" w:rsidRDefault="009315E0" w:rsidP="009315E0">
      <w:pPr>
        <w:pStyle w:val="BodyText3"/>
        <w:spacing w:line="288" w:lineRule="auto"/>
        <w:ind w:left="720" w:hanging="720"/>
        <w:jc w:val="both"/>
        <w:rPr>
          <w:color w:val="000000"/>
          <w:u w:val="none"/>
        </w:rPr>
      </w:pPr>
    </w:p>
    <w:p w:rsidR="0060257C" w:rsidRPr="0030439E" w:rsidRDefault="009315E0" w:rsidP="0060257C">
      <w:pPr>
        <w:spacing w:line="288" w:lineRule="auto"/>
        <w:rPr>
          <w:color w:val="000000"/>
          <w:sz w:val="24"/>
          <w:szCs w:val="24"/>
        </w:rPr>
      </w:pPr>
      <w:r w:rsidRPr="00D0722A">
        <w:rPr>
          <w:color w:val="000000"/>
          <w:sz w:val="24"/>
          <w:szCs w:val="24"/>
        </w:rPr>
        <w:t xml:space="preserve">1.3 </w:t>
      </w:r>
      <w:r w:rsidRPr="00D0722A">
        <w:rPr>
          <w:color w:val="000000"/>
          <w:sz w:val="24"/>
          <w:szCs w:val="24"/>
        </w:rPr>
        <w:tab/>
      </w:r>
      <w:r w:rsidRPr="0030439E">
        <w:rPr>
          <w:color w:val="000000"/>
          <w:sz w:val="24"/>
          <w:szCs w:val="24"/>
        </w:rPr>
        <w:t>Completed Tenders are to be enclosed i</w:t>
      </w:r>
      <w:r w:rsidR="0060257C" w:rsidRPr="0030439E">
        <w:rPr>
          <w:color w:val="000000"/>
          <w:sz w:val="24"/>
          <w:szCs w:val="24"/>
        </w:rPr>
        <w:t>n plain sealed envelopes marked</w:t>
      </w:r>
    </w:p>
    <w:p w:rsidR="009315E0" w:rsidRPr="0030439E" w:rsidRDefault="0060257C" w:rsidP="0030439E">
      <w:pPr>
        <w:spacing w:line="288" w:lineRule="auto"/>
        <w:ind w:left="709" w:hanging="709"/>
        <w:rPr>
          <w:color w:val="000000"/>
          <w:sz w:val="24"/>
          <w:szCs w:val="24"/>
        </w:rPr>
      </w:pPr>
      <w:r w:rsidRPr="0030439E">
        <w:rPr>
          <w:color w:val="000000"/>
          <w:sz w:val="24"/>
          <w:szCs w:val="24"/>
        </w:rPr>
        <w:t xml:space="preserve">            </w:t>
      </w:r>
      <w:r w:rsidR="003F0E14">
        <w:rPr>
          <w:b/>
          <w:color w:val="000000"/>
          <w:sz w:val="24"/>
          <w:szCs w:val="24"/>
        </w:rPr>
        <w:t>KP1/9AA-2/PT/27/CS/14-15</w:t>
      </w:r>
      <w:r w:rsidR="00816976" w:rsidRPr="0030439E">
        <w:rPr>
          <w:b/>
          <w:color w:val="000000"/>
          <w:sz w:val="24"/>
          <w:szCs w:val="24"/>
        </w:rPr>
        <w:t xml:space="preserve"> - </w:t>
      </w:r>
      <w:r w:rsidR="00A9209A" w:rsidRPr="0030439E">
        <w:rPr>
          <w:b/>
          <w:color w:val="000000"/>
          <w:sz w:val="24"/>
          <w:szCs w:val="24"/>
        </w:rPr>
        <w:t>PROVISION</w:t>
      </w:r>
      <w:r w:rsidR="009D16C4" w:rsidRPr="0030439E">
        <w:rPr>
          <w:b/>
          <w:color w:val="000000"/>
          <w:sz w:val="24"/>
          <w:szCs w:val="24"/>
        </w:rPr>
        <w:t xml:space="preserve"> OF METER</w:t>
      </w:r>
      <w:r w:rsidR="00235FEB" w:rsidRPr="0030439E">
        <w:rPr>
          <w:b/>
          <w:color w:val="000000"/>
          <w:sz w:val="24"/>
          <w:szCs w:val="24"/>
        </w:rPr>
        <w:t xml:space="preserve"> READING</w:t>
      </w:r>
      <w:r w:rsidR="009315E0" w:rsidRPr="0030439E">
        <w:rPr>
          <w:b/>
          <w:color w:val="000000"/>
          <w:sz w:val="24"/>
          <w:szCs w:val="24"/>
        </w:rPr>
        <w:t xml:space="preserve"> SERVICES</w:t>
      </w:r>
      <w:r w:rsidRPr="0030439E">
        <w:rPr>
          <w:b/>
          <w:color w:val="000000"/>
          <w:sz w:val="24"/>
          <w:szCs w:val="24"/>
        </w:rPr>
        <w:t xml:space="preserve"> </w:t>
      </w:r>
      <w:r w:rsidR="0030439E">
        <w:rPr>
          <w:b/>
          <w:color w:val="000000"/>
          <w:sz w:val="24"/>
          <w:szCs w:val="24"/>
        </w:rPr>
        <w:t xml:space="preserve">  </w:t>
      </w:r>
      <w:r w:rsidR="009315E0" w:rsidRPr="0030439E">
        <w:rPr>
          <w:color w:val="000000"/>
          <w:sz w:val="24"/>
          <w:szCs w:val="24"/>
        </w:rPr>
        <w:t xml:space="preserve">addressed and deposited </w:t>
      </w:r>
      <w:r w:rsidR="00A9209A" w:rsidRPr="0030439E">
        <w:rPr>
          <w:color w:val="000000"/>
          <w:sz w:val="24"/>
          <w:szCs w:val="24"/>
        </w:rPr>
        <w:t>in the</w:t>
      </w:r>
      <w:r w:rsidR="009315E0" w:rsidRPr="0030439E">
        <w:rPr>
          <w:color w:val="000000"/>
          <w:sz w:val="24"/>
          <w:szCs w:val="24"/>
        </w:rPr>
        <w:t xml:space="preserve"> Company  Secretary’s Office located at </w:t>
      </w:r>
      <w:r w:rsidR="00C724A3" w:rsidRPr="0030439E">
        <w:rPr>
          <w:color w:val="000000"/>
          <w:sz w:val="24"/>
          <w:szCs w:val="24"/>
        </w:rPr>
        <w:t>KPLC</w:t>
      </w:r>
      <w:r w:rsidR="009315E0" w:rsidRPr="0030439E">
        <w:rPr>
          <w:color w:val="000000"/>
          <w:sz w:val="24"/>
          <w:szCs w:val="24"/>
        </w:rPr>
        <w:t xml:space="preserve"> </w:t>
      </w:r>
      <w:r w:rsidR="00FA6147" w:rsidRPr="0030439E">
        <w:rPr>
          <w:bCs/>
          <w:color w:val="000000"/>
          <w:sz w:val="24"/>
          <w:szCs w:val="24"/>
        </w:rPr>
        <w:t>premises, Stima Plaza, 7</w:t>
      </w:r>
      <w:r w:rsidR="00FA6147" w:rsidRPr="0030439E">
        <w:rPr>
          <w:bCs/>
          <w:color w:val="000000"/>
          <w:sz w:val="24"/>
          <w:szCs w:val="24"/>
          <w:vertAlign w:val="superscript"/>
        </w:rPr>
        <w:t>th</w:t>
      </w:r>
      <w:r w:rsidR="00FA6147" w:rsidRPr="0030439E">
        <w:rPr>
          <w:bCs/>
          <w:color w:val="000000"/>
          <w:sz w:val="24"/>
          <w:szCs w:val="24"/>
        </w:rPr>
        <w:t xml:space="preserve"> </w:t>
      </w:r>
      <w:r w:rsidR="009315E0" w:rsidRPr="0030439E">
        <w:rPr>
          <w:bCs/>
          <w:color w:val="000000"/>
          <w:sz w:val="24"/>
          <w:szCs w:val="24"/>
        </w:rPr>
        <w:t xml:space="preserve">Floor,   </w:t>
      </w:r>
      <w:proofErr w:type="spellStart"/>
      <w:r w:rsidR="009315E0" w:rsidRPr="0030439E">
        <w:rPr>
          <w:bCs/>
          <w:color w:val="000000"/>
          <w:sz w:val="24"/>
          <w:szCs w:val="24"/>
        </w:rPr>
        <w:t>Kolobot</w:t>
      </w:r>
      <w:proofErr w:type="spellEnd"/>
      <w:r w:rsidR="009315E0" w:rsidRPr="0030439E">
        <w:rPr>
          <w:bCs/>
          <w:color w:val="000000"/>
          <w:sz w:val="24"/>
          <w:szCs w:val="24"/>
        </w:rPr>
        <w:t xml:space="preserve"> Road, Nairobi, Kenya </w:t>
      </w:r>
      <w:r w:rsidR="009315E0" w:rsidRPr="0030439E">
        <w:rPr>
          <w:color w:val="000000"/>
          <w:sz w:val="24"/>
          <w:szCs w:val="24"/>
        </w:rPr>
        <w:t>so as to be received on or before</w:t>
      </w:r>
      <w:r w:rsidR="004D3532" w:rsidRPr="0030439E">
        <w:rPr>
          <w:color w:val="000000"/>
          <w:sz w:val="24"/>
          <w:szCs w:val="24"/>
        </w:rPr>
        <w:t xml:space="preserve"> </w:t>
      </w:r>
      <w:r w:rsidR="00C20895">
        <w:rPr>
          <w:b/>
          <w:color w:val="000000"/>
          <w:sz w:val="24"/>
          <w:szCs w:val="24"/>
        </w:rPr>
        <w:t>5</w:t>
      </w:r>
      <w:r w:rsidR="00C20895" w:rsidRPr="00C20895">
        <w:rPr>
          <w:b/>
          <w:color w:val="000000"/>
          <w:sz w:val="24"/>
          <w:szCs w:val="24"/>
          <w:vertAlign w:val="superscript"/>
        </w:rPr>
        <w:t>th</w:t>
      </w:r>
      <w:r w:rsidR="00C20895">
        <w:rPr>
          <w:b/>
          <w:color w:val="000000"/>
          <w:sz w:val="24"/>
          <w:szCs w:val="24"/>
        </w:rPr>
        <w:t xml:space="preserve"> March</w:t>
      </w:r>
      <w:r w:rsidR="004D3532" w:rsidRPr="0030439E">
        <w:rPr>
          <w:b/>
          <w:bCs/>
          <w:color w:val="000000"/>
          <w:sz w:val="24"/>
          <w:szCs w:val="24"/>
        </w:rPr>
        <w:t>,</w:t>
      </w:r>
      <w:r w:rsidR="00C20895">
        <w:rPr>
          <w:b/>
          <w:bCs/>
          <w:color w:val="000000"/>
          <w:sz w:val="24"/>
          <w:szCs w:val="24"/>
        </w:rPr>
        <w:t xml:space="preserve"> 2015</w:t>
      </w:r>
      <w:r w:rsidR="009315E0" w:rsidRPr="0030439E">
        <w:rPr>
          <w:b/>
          <w:bCs/>
          <w:color w:val="000000"/>
          <w:sz w:val="24"/>
          <w:szCs w:val="24"/>
        </w:rPr>
        <w:t xml:space="preserve"> </w:t>
      </w:r>
      <w:r w:rsidR="009315E0" w:rsidRPr="0030439E">
        <w:rPr>
          <w:bCs/>
          <w:color w:val="000000"/>
          <w:sz w:val="24"/>
          <w:szCs w:val="24"/>
        </w:rPr>
        <w:t>at</w:t>
      </w:r>
      <w:r w:rsidR="009315E0" w:rsidRPr="0030439E">
        <w:rPr>
          <w:b/>
          <w:bCs/>
          <w:color w:val="000000"/>
          <w:sz w:val="24"/>
          <w:szCs w:val="24"/>
        </w:rPr>
        <w:t xml:space="preserve"> 10.00 a.m.</w:t>
      </w:r>
    </w:p>
    <w:p w:rsidR="009315E0" w:rsidRPr="0030439E" w:rsidRDefault="009315E0" w:rsidP="009315E0">
      <w:pPr>
        <w:spacing w:line="288" w:lineRule="auto"/>
        <w:ind w:left="720" w:hanging="720"/>
        <w:jc w:val="both"/>
        <w:rPr>
          <w:color w:val="000000"/>
          <w:sz w:val="24"/>
          <w:szCs w:val="24"/>
        </w:rPr>
      </w:pPr>
    </w:p>
    <w:p w:rsidR="00671764" w:rsidRPr="00B403D2" w:rsidRDefault="009315E0" w:rsidP="00671764">
      <w:pPr>
        <w:spacing w:line="288" w:lineRule="auto"/>
        <w:ind w:left="720" w:hanging="720"/>
        <w:jc w:val="both"/>
        <w:rPr>
          <w:sz w:val="24"/>
        </w:rPr>
      </w:pPr>
      <w:r w:rsidRPr="00D0722A">
        <w:rPr>
          <w:color w:val="000000"/>
          <w:sz w:val="24"/>
        </w:rPr>
        <w:t>1.4</w:t>
      </w:r>
      <w:r w:rsidRPr="00D0722A">
        <w:rPr>
          <w:color w:val="000000"/>
          <w:sz w:val="24"/>
        </w:rPr>
        <w:tab/>
      </w:r>
      <w:r w:rsidR="00671764" w:rsidRPr="00B403D2">
        <w:rPr>
          <w:sz w:val="24"/>
        </w:rPr>
        <w:t xml:space="preserve">Prices quoted should be net inclusive of all taxes and delivery (where applicable) must be in Kenya Shillings or a freely convertible currency in Kenya and shall remain valid for </w:t>
      </w:r>
      <w:r w:rsidR="005F0335">
        <w:rPr>
          <w:b/>
          <w:sz w:val="24"/>
        </w:rPr>
        <w:t>one hundred and twenty (120</w:t>
      </w:r>
      <w:r w:rsidR="00671764" w:rsidRPr="00332884">
        <w:rPr>
          <w:b/>
          <w:sz w:val="24"/>
        </w:rPr>
        <w:t>)</w:t>
      </w:r>
      <w:r w:rsidR="00671764" w:rsidRPr="00B403D2">
        <w:rPr>
          <w:sz w:val="24"/>
        </w:rPr>
        <w:t xml:space="preserve"> days from the closing date of the tender.</w:t>
      </w:r>
    </w:p>
    <w:p w:rsidR="00671764" w:rsidRPr="00D8475F" w:rsidRDefault="00671764" w:rsidP="00671764">
      <w:pPr>
        <w:spacing w:line="288" w:lineRule="auto"/>
        <w:ind w:left="720" w:hanging="720"/>
        <w:jc w:val="both"/>
        <w:rPr>
          <w:sz w:val="16"/>
          <w:szCs w:val="16"/>
        </w:rPr>
      </w:pPr>
    </w:p>
    <w:p w:rsidR="00671764" w:rsidRPr="008467D0" w:rsidRDefault="00671764" w:rsidP="00671764">
      <w:pPr>
        <w:spacing w:line="276" w:lineRule="auto"/>
        <w:ind w:left="720" w:hanging="720"/>
        <w:jc w:val="both"/>
        <w:rPr>
          <w:sz w:val="24"/>
        </w:rPr>
      </w:pPr>
      <w:r w:rsidRPr="00B403D2">
        <w:rPr>
          <w:sz w:val="24"/>
        </w:rPr>
        <w:t xml:space="preserve">1.5 </w:t>
      </w:r>
      <w:r w:rsidRPr="00B403D2">
        <w:rPr>
          <w:sz w:val="24"/>
        </w:rPr>
        <w:tab/>
        <w:t xml:space="preserve">Tenders will be opened promptly thereafter in the presence of the Tenderer’s or their representatives who choose to attend in </w:t>
      </w:r>
      <w:r>
        <w:rPr>
          <w:sz w:val="24"/>
        </w:rPr>
        <w:t xml:space="preserve">KPLC’s </w:t>
      </w:r>
      <w:r w:rsidRPr="00B403D2">
        <w:rPr>
          <w:sz w:val="24"/>
        </w:rPr>
        <w:t xml:space="preserve"> Auditorium at Stima Plaza, </w:t>
      </w:r>
      <w:proofErr w:type="spellStart"/>
      <w:r w:rsidRPr="00B403D2">
        <w:rPr>
          <w:sz w:val="24"/>
        </w:rPr>
        <w:t>Kolobot</w:t>
      </w:r>
      <w:proofErr w:type="spellEnd"/>
      <w:r w:rsidRPr="00B403D2">
        <w:rPr>
          <w:sz w:val="24"/>
        </w:rPr>
        <w:t xml:space="preserve"> Road, Parklands, Nairobi.</w:t>
      </w:r>
    </w:p>
    <w:p w:rsidR="00671764" w:rsidRDefault="00671764" w:rsidP="00671764">
      <w:pPr>
        <w:spacing w:line="288" w:lineRule="auto"/>
        <w:ind w:left="720" w:hanging="720"/>
        <w:jc w:val="both"/>
        <w:rPr>
          <w:iCs/>
          <w:sz w:val="24"/>
          <w:szCs w:val="24"/>
        </w:rPr>
      </w:pPr>
    </w:p>
    <w:p w:rsidR="00C9737A" w:rsidRDefault="00C9737A" w:rsidP="00671764">
      <w:pPr>
        <w:spacing w:line="360" w:lineRule="auto"/>
        <w:ind w:left="720" w:hanging="720"/>
        <w:jc w:val="both"/>
        <w:rPr>
          <w:sz w:val="22"/>
          <w:szCs w:val="22"/>
        </w:rPr>
      </w:pPr>
    </w:p>
    <w:p w:rsidR="00C9737A" w:rsidRDefault="00C9737A" w:rsidP="00671764">
      <w:pPr>
        <w:spacing w:line="360" w:lineRule="auto"/>
        <w:ind w:left="720" w:hanging="720"/>
        <w:jc w:val="both"/>
        <w:rPr>
          <w:sz w:val="22"/>
          <w:szCs w:val="22"/>
        </w:rPr>
      </w:pPr>
    </w:p>
    <w:p w:rsidR="00C9737A" w:rsidRDefault="00C9737A" w:rsidP="00671764">
      <w:pPr>
        <w:spacing w:line="360" w:lineRule="auto"/>
        <w:ind w:left="720" w:hanging="720"/>
        <w:jc w:val="both"/>
        <w:rPr>
          <w:sz w:val="22"/>
          <w:szCs w:val="22"/>
        </w:rPr>
      </w:pPr>
    </w:p>
    <w:p w:rsidR="00671764" w:rsidRDefault="00671764" w:rsidP="00671764">
      <w:pPr>
        <w:spacing w:line="360" w:lineRule="auto"/>
        <w:ind w:left="720" w:hanging="720"/>
        <w:jc w:val="both"/>
        <w:rPr>
          <w:sz w:val="22"/>
          <w:szCs w:val="22"/>
        </w:rPr>
      </w:pPr>
      <w:r>
        <w:rPr>
          <w:sz w:val="22"/>
          <w:szCs w:val="22"/>
        </w:rPr>
        <w:t>1.6</w:t>
      </w:r>
      <w:r>
        <w:rPr>
          <w:sz w:val="22"/>
          <w:szCs w:val="22"/>
        </w:rPr>
        <w:tab/>
      </w:r>
      <w:r w:rsidRPr="00E50DDE">
        <w:rPr>
          <w:sz w:val="22"/>
          <w:szCs w:val="22"/>
        </w:rPr>
        <w:t xml:space="preserve">Save when responding to </w:t>
      </w:r>
      <w:r>
        <w:rPr>
          <w:sz w:val="22"/>
          <w:szCs w:val="22"/>
        </w:rPr>
        <w:t xml:space="preserve">KPLC’s </w:t>
      </w:r>
      <w:r w:rsidRPr="00E50DDE">
        <w:rPr>
          <w:sz w:val="22"/>
          <w:szCs w:val="22"/>
        </w:rPr>
        <w:t xml:space="preserve"> request for a clarification, bidders shall not</w:t>
      </w:r>
      <w:r>
        <w:rPr>
          <w:sz w:val="22"/>
          <w:szCs w:val="22"/>
        </w:rPr>
        <w:t xml:space="preserve">     </w:t>
      </w:r>
      <w:r w:rsidRPr="00E50DDE">
        <w:rPr>
          <w:sz w:val="22"/>
          <w:szCs w:val="22"/>
        </w:rPr>
        <w:t>contact</w:t>
      </w:r>
      <w:r>
        <w:rPr>
          <w:sz w:val="22"/>
          <w:szCs w:val="22"/>
        </w:rPr>
        <w:t xml:space="preserve">  </w:t>
      </w:r>
      <w:r w:rsidRPr="00E50DDE">
        <w:rPr>
          <w:sz w:val="22"/>
          <w:szCs w:val="22"/>
        </w:rPr>
        <w:t xml:space="preserve"> or dis</w:t>
      </w:r>
      <w:r>
        <w:rPr>
          <w:sz w:val="22"/>
          <w:szCs w:val="22"/>
        </w:rPr>
        <w:t>cuss any aspect of their tender</w:t>
      </w:r>
      <w:r w:rsidRPr="00E50DDE">
        <w:rPr>
          <w:sz w:val="22"/>
          <w:szCs w:val="22"/>
        </w:rPr>
        <w:t xml:space="preserve"> with </w:t>
      </w:r>
      <w:r>
        <w:rPr>
          <w:sz w:val="22"/>
          <w:szCs w:val="22"/>
        </w:rPr>
        <w:t xml:space="preserve">KPLC </w:t>
      </w:r>
      <w:r w:rsidRPr="00E50DDE">
        <w:rPr>
          <w:sz w:val="22"/>
          <w:szCs w:val="22"/>
        </w:rPr>
        <w:t xml:space="preserve"> after closing date before receipt of </w:t>
      </w:r>
      <w:r>
        <w:rPr>
          <w:sz w:val="22"/>
          <w:szCs w:val="22"/>
        </w:rPr>
        <w:t>notification of award of tender</w:t>
      </w:r>
      <w:r w:rsidRPr="00E50DDE">
        <w:rPr>
          <w:sz w:val="22"/>
          <w:szCs w:val="22"/>
        </w:rPr>
        <w:t xml:space="preserve"> or letters of regret as applicable. Any such contact shall lead to disqualification of the tenders.</w:t>
      </w:r>
    </w:p>
    <w:p w:rsidR="009315E0" w:rsidRPr="00D0722A" w:rsidRDefault="009315E0" w:rsidP="009315E0">
      <w:pPr>
        <w:spacing w:line="288" w:lineRule="auto"/>
        <w:ind w:left="720" w:hanging="720"/>
        <w:jc w:val="both"/>
        <w:rPr>
          <w:color w:val="000000"/>
          <w:sz w:val="24"/>
        </w:rPr>
      </w:pPr>
    </w:p>
    <w:p w:rsidR="009315E0" w:rsidRPr="00D0722A" w:rsidRDefault="00671764" w:rsidP="009315E0">
      <w:pPr>
        <w:spacing w:line="288" w:lineRule="auto"/>
        <w:ind w:left="720" w:hanging="720"/>
        <w:jc w:val="both"/>
        <w:rPr>
          <w:b/>
          <w:iCs/>
          <w:color w:val="000000"/>
          <w:sz w:val="24"/>
          <w:szCs w:val="24"/>
        </w:rPr>
      </w:pPr>
      <w:r>
        <w:rPr>
          <w:iCs/>
          <w:color w:val="000000"/>
          <w:sz w:val="24"/>
          <w:szCs w:val="24"/>
        </w:rPr>
        <w:t>1.7</w:t>
      </w:r>
      <w:r w:rsidR="009315E0" w:rsidRPr="00D0722A">
        <w:rPr>
          <w:iCs/>
          <w:color w:val="000000"/>
          <w:sz w:val="24"/>
          <w:szCs w:val="24"/>
        </w:rPr>
        <w:t xml:space="preserve"> </w:t>
      </w:r>
      <w:r w:rsidR="009315E0" w:rsidRPr="00D0722A">
        <w:rPr>
          <w:iCs/>
          <w:color w:val="000000"/>
          <w:sz w:val="24"/>
          <w:szCs w:val="24"/>
        </w:rPr>
        <w:tab/>
        <w:t xml:space="preserve">There will be a pre-bid meeting to be held at </w:t>
      </w:r>
      <w:r w:rsidR="00C724A3">
        <w:rPr>
          <w:iCs/>
          <w:color w:val="000000"/>
          <w:sz w:val="24"/>
          <w:szCs w:val="24"/>
        </w:rPr>
        <w:t>KPLC</w:t>
      </w:r>
      <w:r w:rsidR="009315E0" w:rsidRPr="00D0722A">
        <w:rPr>
          <w:iCs/>
          <w:color w:val="000000"/>
          <w:sz w:val="24"/>
          <w:szCs w:val="24"/>
        </w:rPr>
        <w:t xml:space="preserve">’s </w:t>
      </w:r>
      <w:r w:rsidR="00FA6147">
        <w:rPr>
          <w:bCs/>
          <w:iCs/>
          <w:color w:val="000000"/>
          <w:sz w:val="24"/>
          <w:szCs w:val="24"/>
        </w:rPr>
        <w:t>premises, Stima Plaza</w:t>
      </w:r>
      <w:r w:rsidR="009315E0" w:rsidRPr="00D0722A">
        <w:rPr>
          <w:bCs/>
          <w:iCs/>
          <w:color w:val="000000"/>
          <w:sz w:val="24"/>
          <w:szCs w:val="24"/>
        </w:rPr>
        <w:t xml:space="preserve"> Auditorium, </w:t>
      </w:r>
      <w:proofErr w:type="spellStart"/>
      <w:r w:rsidR="009315E0" w:rsidRPr="00D0722A">
        <w:rPr>
          <w:bCs/>
          <w:iCs/>
          <w:color w:val="000000"/>
          <w:sz w:val="24"/>
          <w:szCs w:val="24"/>
        </w:rPr>
        <w:t>Kolobot</w:t>
      </w:r>
      <w:proofErr w:type="spellEnd"/>
      <w:r w:rsidR="009315E0" w:rsidRPr="00D0722A">
        <w:rPr>
          <w:bCs/>
          <w:iCs/>
          <w:color w:val="000000"/>
          <w:sz w:val="24"/>
          <w:szCs w:val="24"/>
        </w:rPr>
        <w:t xml:space="preserve"> Road, Nairobi, Kenya at </w:t>
      </w:r>
      <w:r w:rsidR="009315E0" w:rsidRPr="00816976">
        <w:rPr>
          <w:b/>
          <w:bCs/>
          <w:iCs/>
          <w:color w:val="000000"/>
          <w:sz w:val="24"/>
          <w:szCs w:val="24"/>
        </w:rPr>
        <w:t>10.30 a</w:t>
      </w:r>
      <w:r w:rsidR="00816976">
        <w:rPr>
          <w:b/>
          <w:bCs/>
          <w:iCs/>
          <w:color w:val="000000"/>
          <w:sz w:val="24"/>
          <w:szCs w:val="24"/>
        </w:rPr>
        <w:t>.</w:t>
      </w:r>
      <w:r w:rsidR="009315E0" w:rsidRPr="00816976">
        <w:rPr>
          <w:b/>
          <w:bCs/>
          <w:iCs/>
          <w:color w:val="000000"/>
          <w:sz w:val="24"/>
          <w:szCs w:val="24"/>
        </w:rPr>
        <w:t>m</w:t>
      </w:r>
      <w:r w:rsidR="00816976">
        <w:rPr>
          <w:b/>
          <w:bCs/>
          <w:iCs/>
          <w:color w:val="000000"/>
          <w:sz w:val="24"/>
          <w:szCs w:val="24"/>
        </w:rPr>
        <w:t>.</w:t>
      </w:r>
      <w:r w:rsidR="009315E0" w:rsidRPr="00D0722A">
        <w:rPr>
          <w:bCs/>
          <w:iCs/>
          <w:color w:val="000000"/>
          <w:sz w:val="24"/>
          <w:szCs w:val="24"/>
        </w:rPr>
        <w:t xml:space="preserve"> on </w:t>
      </w:r>
      <w:r w:rsidR="003F0E14">
        <w:rPr>
          <w:b/>
          <w:bCs/>
          <w:iCs/>
          <w:color w:val="000000"/>
          <w:sz w:val="24"/>
          <w:szCs w:val="24"/>
        </w:rPr>
        <w:t>17</w:t>
      </w:r>
      <w:r w:rsidR="003F0E14" w:rsidRPr="003F0E14">
        <w:rPr>
          <w:b/>
          <w:bCs/>
          <w:iCs/>
          <w:color w:val="000000"/>
          <w:sz w:val="24"/>
          <w:szCs w:val="24"/>
          <w:vertAlign w:val="superscript"/>
        </w:rPr>
        <w:t>TH</w:t>
      </w:r>
      <w:r w:rsidR="003F0E14">
        <w:rPr>
          <w:b/>
          <w:bCs/>
          <w:iCs/>
          <w:color w:val="000000"/>
          <w:sz w:val="24"/>
          <w:szCs w:val="24"/>
        </w:rPr>
        <w:t xml:space="preserve"> February</w:t>
      </w:r>
      <w:r w:rsidR="004D3532">
        <w:rPr>
          <w:b/>
          <w:bCs/>
          <w:iCs/>
          <w:color w:val="000000"/>
          <w:sz w:val="24"/>
          <w:szCs w:val="24"/>
        </w:rPr>
        <w:t>,</w:t>
      </w:r>
      <w:r w:rsidR="003F0E14">
        <w:rPr>
          <w:b/>
          <w:bCs/>
          <w:iCs/>
          <w:color w:val="000000"/>
          <w:sz w:val="24"/>
          <w:szCs w:val="24"/>
        </w:rPr>
        <w:t xml:space="preserve"> 2015</w:t>
      </w:r>
      <w:r w:rsidR="009315E0" w:rsidRPr="00870513">
        <w:rPr>
          <w:b/>
          <w:iCs/>
          <w:color w:val="000000"/>
          <w:sz w:val="24"/>
          <w:szCs w:val="24"/>
        </w:rPr>
        <w:t>.</w:t>
      </w:r>
      <w:r w:rsidR="003F0E14">
        <w:rPr>
          <w:b/>
          <w:iCs/>
          <w:color w:val="000000"/>
          <w:sz w:val="24"/>
          <w:szCs w:val="24"/>
        </w:rPr>
        <w:t xml:space="preserve"> Note that the pre-bid is Mandatory.</w:t>
      </w:r>
    </w:p>
    <w:p w:rsidR="00661181" w:rsidRPr="00D0722A" w:rsidRDefault="00661181" w:rsidP="009315E0">
      <w:pPr>
        <w:spacing w:line="288" w:lineRule="auto"/>
        <w:ind w:left="720" w:hanging="720"/>
        <w:jc w:val="both"/>
        <w:rPr>
          <w:b/>
          <w:iCs/>
          <w:color w:val="000000"/>
          <w:sz w:val="24"/>
          <w:szCs w:val="24"/>
        </w:rPr>
      </w:pPr>
    </w:p>
    <w:p w:rsidR="009315E0" w:rsidRPr="00D0722A" w:rsidRDefault="009315E0"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4B1164" w:rsidRPr="00D0722A" w:rsidRDefault="004B1164" w:rsidP="00F6195D">
      <w:pPr>
        <w:spacing w:line="288" w:lineRule="auto"/>
        <w:jc w:val="center"/>
        <w:rPr>
          <w:b/>
          <w:bCs/>
          <w:color w:val="000000"/>
          <w:sz w:val="24"/>
          <w:szCs w:val="28"/>
          <w:u w:val="single"/>
        </w:rPr>
      </w:pPr>
    </w:p>
    <w:p w:rsidR="004B1164" w:rsidRPr="00D0722A" w:rsidRDefault="004B1164" w:rsidP="00F6195D">
      <w:pPr>
        <w:spacing w:line="288" w:lineRule="auto"/>
        <w:jc w:val="center"/>
        <w:rPr>
          <w:b/>
          <w:bCs/>
          <w:color w:val="000000"/>
          <w:sz w:val="24"/>
          <w:szCs w:val="28"/>
          <w:u w:val="single"/>
        </w:rPr>
      </w:pPr>
    </w:p>
    <w:p w:rsidR="004B1164" w:rsidRPr="00D0722A" w:rsidRDefault="004B1164" w:rsidP="00F6195D">
      <w:pPr>
        <w:spacing w:line="288" w:lineRule="auto"/>
        <w:jc w:val="center"/>
        <w:rPr>
          <w:b/>
          <w:bCs/>
          <w:color w:val="000000"/>
          <w:sz w:val="24"/>
          <w:szCs w:val="28"/>
          <w:u w:val="single"/>
        </w:rPr>
      </w:pPr>
    </w:p>
    <w:p w:rsidR="004B1164" w:rsidRPr="00D0722A" w:rsidRDefault="004B1164" w:rsidP="00F6195D">
      <w:pPr>
        <w:spacing w:line="288" w:lineRule="auto"/>
        <w:jc w:val="center"/>
        <w:rPr>
          <w:b/>
          <w:bCs/>
          <w:color w:val="000000"/>
          <w:sz w:val="24"/>
          <w:szCs w:val="28"/>
          <w:u w:val="single"/>
        </w:rPr>
      </w:pPr>
    </w:p>
    <w:p w:rsidR="004B1164" w:rsidRPr="00D0722A" w:rsidRDefault="004B1164"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A9209A" w:rsidRPr="00D0722A" w:rsidRDefault="00A9209A" w:rsidP="00F6195D">
      <w:pPr>
        <w:spacing w:line="288" w:lineRule="auto"/>
        <w:jc w:val="center"/>
        <w:rPr>
          <w:b/>
          <w:bCs/>
          <w:color w:val="000000"/>
          <w:sz w:val="24"/>
          <w:szCs w:val="28"/>
          <w:u w:val="single"/>
        </w:rPr>
      </w:pPr>
    </w:p>
    <w:p w:rsidR="00DE266C" w:rsidRDefault="00DE266C">
      <w:pPr>
        <w:rPr>
          <w:b/>
          <w:color w:val="000000"/>
          <w:sz w:val="24"/>
          <w:u w:val="single"/>
        </w:rPr>
      </w:pPr>
      <w:r>
        <w:rPr>
          <w:b/>
          <w:color w:val="000000"/>
          <w:sz w:val="24"/>
          <w:u w:val="single"/>
        </w:rPr>
        <w:br w:type="page"/>
      </w:r>
    </w:p>
    <w:p w:rsidR="0022004D" w:rsidRPr="00D0722A" w:rsidRDefault="0022004D">
      <w:pPr>
        <w:spacing w:line="288" w:lineRule="auto"/>
        <w:ind w:left="720" w:hanging="720"/>
        <w:jc w:val="center"/>
        <w:rPr>
          <w:b/>
          <w:color w:val="000000"/>
          <w:sz w:val="24"/>
          <w:u w:val="single"/>
        </w:rPr>
      </w:pPr>
      <w:r w:rsidRPr="00D0722A">
        <w:rPr>
          <w:b/>
          <w:color w:val="000000"/>
          <w:sz w:val="24"/>
          <w:u w:val="single"/>
        </w:rPr>
        <w:lastRenderedPageBreak/>
        <w:t>SECTION II - TENDER SUBMISSION CHECKLIST</w:t>
      </w:r>
    </w:p>
    <w:p w:rsidR="00F26A9A" w:rsidRPr="00D0722A" w:rsidRDefault="00F26A9A">
      <w:pPr>
        <w:spacing w:line="288" w:lineRule="auto"/>
        <w:ind w:left="720" w:hanging="720"/>
        <w:jc w:val="center"/>
        <w:rPr>
          <w:b/>
          <w:color w:val="000000"/>
          <w:sz w:val="24"/>
        </w:rPr>
      </w:pPr>
    </w:p>
    <w:p w:rsidR="00D47004" w:rsidRPr="00D0722A" w:rsidRDefault="00D47004" w:rsidP="00D47004">
      <w:pPr>
        <w:spacing w:line="288" w:lineRule="auto"/>
        <w:ind w:left="-90"/>
        <w:jc w:val="both"/>
        <w:rPr>
          <w:b/>
          <w:color w:val="000000"/>
          <w:sz w:val="24"/>
        </w:rPr>
      </w:pPr>
      <w:r w:rsidRPr="00D0722A">
        <w:rPr>
          <w:b/>
          <w:color w:val="000000"/>
          <w:sz w:val="24"/>
        </w:rPr>
        <w:t>A.</w:t>
      </w:r>
      <w:r w:rsidRPr="00D0722A">
        <w:rPr>
          <w:b/>
          <w:color w:val="000000"/>
          <w:sz w:val="24"/>
        </w:rPr>
        <w:tab/>
        <w:t>Tender Submission Format - Non-Financial Proposal</w:t>
      </w:r>
    </w:p>
    <w:p w:rsidR="00D47004" w:rsidRPr="00D0722A" w:rsidRDefault="00D47004" w:rsidP="00D47004">
      <w:pPr>
        <w:spacing w:line="288" w:lineRule="auto"/>
        <w:ind w:left="-90"/>
        <w:jc w:val="both"/>
        <w:rPr>
          <w:color w:val="000000"/>
          <w:sz w:val="24"/>
        </w:rPr>
      </w:pPr>
      <w:r w:rsidRPr="00D0722A">
        <w:rPr>
          <w:color w:val="000000"/>
          <w:sz w:val="24"/>
        </w:rPr>
        <w:t xml:space="preserve">This order and arrangement shall be considered as the Tender Submission Format, Non-Financial. </w:t>
      </w:r>
      <w:r w:rsidR="00DC2D21" w:rsidRPr="00D0722A">
        <w:rPr>
          <w:color w:val="000000"/>
          <w:sz w:val="24"/>
        </w:rPr>
        <w:t xml:space="preserve"> </w:t>
      </w:r>
      <w:r w:rsidRPr="00D0722A">
        <w:rPr>
          <w:color w:val="000000"/>
          <w:sz w:val="24"/>
        </w:rPr>
        <w:t xml:space="preserve">Tenderers shall tick against each item indicating that they have provided it.  </w:t>
      </w:r>
    </w:p>
    <w:p w:rsidR="00D47004" w:rsidRPr="00D0722A" w:rsidRDefault="00D47004" w:rsidP="00D47004">
      <w:pPr>
        <w:spacing w:line="288" w:lineRule="auto"/>
        <w:ind w:left="-90"/>
        <w:jc w:val="both"/>
        <w:rPr>
          <w:color w:val="000000"/>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00"/>
        <w:gridCol w:w="1170"/>
      </w:tblGrid>
      <w:tr w:rsidR="00D47004" w:rsidRPr="00D0722A" w:rsidTr="008E4DF3">
        <w:tc>
          <w:tcPr>
            <w:tcW w:w="558" w:type="dxa"/>
          </w:tcPr>
          <w:p w:rsidR="00D47004" w:rsidRPr="00D0722A" w:rsidRDefault="00D47004" w:rsidP="00E007BA">
            <w:pPr>
              <w:spacing w:line="288" w:lineRule="auto"/>
              <w:ind w:left="-90"/>
              <w:jc w:val="both"/>
              <w:rPr>
                <w:b/>
                <w:bCs/>
                <w:color w:val="000000"/>
                <w:sz w:val="24"/>
              </w:rPr>
            </w:pPr>
            <w:r w:rsidRPr="00D0722A">
              <w:rPr>
                <w:b/>
                <w:bCs/>
                <w:color w:val="000000"/>
                <w:sz w:val="24"/>
              </w:rPr>
              <w:t xml:space="preserve">No. </w:t>
            </w:r>
          </w:p>
        </w:tc>
        <w:tc>
          <w:tcPr>
            <w:tcW w:w="7200" w:type="dxa"/>
          </w:tcPr>
          <w:p w:rsidR="00D47004" w:rsidRPr="00D0722A" w:rsidRDefault="00D47004" w:rsidP="00E007BA">
            <w:pPr>
              <w:spacing w:line="288" w:lineRule="auto"/>
              <w:ind w:left="-90"/>
              <w:jc w:val="both"/>
              <w:rPr>
                <w:b/>
                <w:bCs/>
                <w:color w:val="000000"/>
                <w:sz w:val="24"/>
              </w:rPr>
            </w:pPr>
            <w:r w:rsidRPr="00D0722A">
              <w:rPr>
                <w:color w:val="000000"/>
                <w:sz w:val="24"/>
              </w:rPr>
              <w:t xml:space="preserve">            </w:t>
            </w:r>
            <w:r w:rsidRPr="00D0722A">
              <w:rPr>
                <w:b/>
                <w:bCs/>
                <w:color w:val="000000"/>
                <w:sz w:val="24"/>
              </w:rPr>
              <w:t>Item</w:t>
            </w:r>
          </w:p>
        </w:tc>
        <w:tc>
          <w:tcPr>
            <w:tcW w:w="1170" w:type="dxa"/>
          </w:tcPr>
          <w:p w:rsidR="00D47004" w:rsidRPr="00D0722A" w:rsidRDefault="00D47004" w:rsidP="00E007BA">
            <w:pPr>
              <w:spacing w:line="288" w:lineRule="auto"/>
              <w:ind w:left="-90"/>
              <w:jc w:val="both"/>
              <w:rPr>
                <w:b/>
                <w:bCs/>
                <w:color w:val="000000"/>
                <w:sz w:val="24"/>
              </w:rPr>
            </w:pPr>
            <w:r w:rsidRPr="00D0722A">
              <w:rPr>
                <w:b/>
                <w:bCs/>
                <w:color w:val="000000"/>
                <w:sz w:val="24"/>
              </w:rPr>
              <w:t xml:space="preserve">Tick Where </w:t>
            </w:r>
          </w:p>
          <w:p w:rsidR="00D47004" w:rsidRPr="00D0722A" w:rsidRDefault="00D47004" w:rsidP="00E007BA">
            <w:pPr>
              <w:spacing w:line="288" w:lineRule="auto"/>
              <w:ind w:left="-90"/>
              <w:jc w:val="both"/>
              <w:rPr>
                <w:color w:val="000000"/>
                <w:sz w:val="24"/>
              </w:rPr>
            </w:pPr>
            <w:r w:rsidRPr="00D0722A">
              <w:rPr>
                <w:b/>
                <w:bCs/>
                <w:color w:val="000000"/>
                <w:sz w:val="24"/>
              </w:rPr>
              <w:t>Provided</w:t>
            </w:r>
            <w:r w:rsidRPr="00D0722A">
              <w:rPr>
                <w:color w:val="000000"/>
                <w:sz w:val="24"/>
              </w:rPr>
              <w:t xml:space="preserve"> </w:t>
            </w: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1</w:t>
            </w:r>
          </w:p>
        </w:tc>
        <w:tc>
          <w:tcPr>
            <w:tcW w:w="7200" w:type="dxa"/>
          </w:tcPr>
          <w:p w:rsidR="00D47004" w:rsidRPr="00D0722A" w:rsidRDefault="00D47004" w:rsidP="00A9209A">
            <w:pPr>
              <w:spacing w:line="288" w:lineRule="auto"/>
              <w:ind w:left="-90"/>
              <w:jc w:val="both"/>
              <w:rPr>
                <w:color w:val="000000"/>
                <w:sz w:val="24"/>
              </w:rPr>
            </w:pPr>
            <w:r w:rsidRPr="00D0722A">
              <w:rPr>
                <w:color w:val="000000"/>
                <w:sz w:val="24"/>
              </w:rPr>
              <w:t>Tender Security – Bank Guarantee or Letters of Credit (All from locally based Kenyan institutions)</w:t>
            </w:r>
          </w:p>
        </w:tc>
        <w:tc>
          <w:tcPr>
            <w:tcW w:w="1170" w:type="dxa"/>
          </w:tcPr>
          <w:p w:rsidR="00D47004" w:rsidRPr="00D0722A" w:rsidRDefault="00D47004" w:rsidP="00E007BA">
            <w:pPr>
              <w:spacing w:line="288" w:lineRule="auto"/>
              <w:ind w:left="-90"/>
              <w:jc w:val="both"/>
              <w:rPr>
                <w:b/>
                <w:bCs/>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2</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 xml:space="preserve">Declaration Form   </w:t>
            </w:r>
          </w:p>
        </w:tc>
        <w:tc>
          <w:tcPr>
            <w:tcW w:w="1170" w:type="dxa"/>
          </w:tcPr>
          <w:p w:rsidR="00D47004" w:rsidRPr="00D0722A" w:rsidRDefault="00D47004" w:rsidP="00E007BA">
            <w:pPr>
              <w:spacing w:line="288" w:lineRule="auto"/>
              <w:ind w:left="-90"/>
              <w:jc w:val="both"/>
              <w:rPr>
                <w:b/>
                <w:bCs/>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 xml:space="preserve">3 </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 xml:space="preserve">Duly completed Tender Form </w:t>
            </w:r>
          </w:p>
        </w:tc>
        <w:tc>
          <w:tcPr>
            <w:tcW w:w="1170" w:type="dxa"/>
          </w:tcPr>
          <w:p w:rsidR="00D47004" w:rsidRPr="00D0722A" w:rsidRDefault="00D47004" w:rsidP="00E007BA">
            <w:pPr>
              <w:spacing w:line="288" w:lineRule="auto"/>
              <w:ind w:left="-90"/>
              <w:jc w:val="both"/>
              <w:rPr>
                <w:b/>
                <w:bCs/>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 xml:space="preserve">4 </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Copy of Company or Firm’s Registration Certificate</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5*</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 xml:space="preserve">Copy of PIN Certificate  </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6*</w:t>
            </w:r>
          </w:p>
        </w:tc>
        <w:tc>
          <w:tcPr>
            <w:tcW w:w="7200" w:type="dxa"/>
          </w:tcPr>
          <w:p w:rsidR="00D47004" w:rsidRPr="00D0722A" w:rsidRDefault="00D47004" w:rsidP="00E007BA">
            <w:pPr>
              <w:tabs>
                <w:tab w:val="left" w:pos="4533"/>
              </w:tabs>
              <w:spacing w:line="288" w:lineRule="auto"/>
              <w:ind w:left="-90"/>
              <w:jc w:val="both"/>
              <w:rPr>
                <w:color w:val="000000"/>
                <w:sz w:val="24"/>
              </w:rPr>
            </w:pPr>
            <w:r w:rsidRPr="00D0722A">
              <w:rPr>
                <w:color w:val="000000"/>
                <w:sz w:val="24"/>
              </w:rPr>
              <w:t>Copy of Valid Tax Compliance Certificate</w:t>
            </w:r>
            <w:r w:rsidRPr="00D0722A">
              <w:rPr>
                <w:color w:val="000000"/>
                <w:sz w:val="24"/>
              </w:rPr>
              <w:tab/>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D47004" w:rsidP="00E007BA">
            <w:pPr>
              <w:spacing w:line="288" w:lineRule="auto"/>
              <w:ind w:left="-90"/>
              <w:jc w:val="both"/>
              <w:rPr>
                <w:color w:val="000000"/>
                <w:sz w:val="24"/>
              </w:rPr>
            </w:pPr>
            <w:r w:rsidRPr="00D0722A">
              <w:rPr>
                <w:color w:val="000000"/>
                <w:sz w:val="24"/>
              </w:rPr>
              <w:t xml:space="preserve">7 </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Confidential Business Questionnaire (CBQ)</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FA6147" w:rsidP="00E007BA">
            <w:pPr>
              <w:spacing w:line="288" w:lineRule="auto"/>
              <w:ind w:left="-90"/>
              <w:jc w:val="both"/>
              <w:rPr>
                <w:color w:val="000000"/>
                <w:sz w:val="24"/>
              </w:rPr>
            </w:pPr>
            <w:r>
              <w:rPr>
                <w:color w:val="000000"/>
                <w:sz w:val="24"/>
              </w:rPr>
              <w:t>8</w:t>
            </w:r>
          </w:p>
        </w:tc>
        <w:tc>
          <w:tcPr>
            <w:tcW w:w="7200" w:type="dxa"/>
          </w:tcPr>
          <w:p w:rsidR="00D47004" w:rsidRPr="00D0722A" w:rsidRDefault="00F72936" w:rsidP="00E007BA">
            <w:pPr>
              <w:spacing w:line="288" w:lineRule="auto"/>
              <w:ind w:left="-90"/>
              <w:jc w:val="both"/>
              <w:rPr>
                <w:color w:val="000000"/>
                <w:sz w:val="24"/>
              </w:rPr>
            </w:pPr>
            <w:r w:rsidRPr="00F72936">
              <w:rPr>
                <w:color w:val="000000"/>
                <w:sz w:val="24"/>
                <w:szCs w:val="24"/>
              </w:rPr>
              <w:t>Copy of a CR12 search showing list of Directors.</w:t>
            </w:r>
            <w:r>
              <w:rPr>
                <w:color w:val="000000"/>
                <w:sz w:val="24"/>
              </w:rPr>
              <w:t xml:space="preserve"> </w:t>
            </w:r>
            <w:r w:rsidR="00D93169">
              <w:rPr>
                <w:color w:val="000000"/>
                <w:sz w:val="24"/>
              </w:rPr>
              <w:t>An enterprise owned by Youth, Women or persons with disabilities shall have to show proof of registration with the relevant government body and has at least 70% membership of youth, women or persons with disabilities and the leadership shall be 100% youth, women and persons with disability, respectively.</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FA6147" w:rsidP="00E007BA">
            <w:pPr>
              <w:spacing w:line="288" w:lineRule="auto"/>
              <w:ind w:left="-90"/>
              <w:jc w:val="both"/>
              <w:rPr>
                <w:color w:val="000000"/>
                <w:sz w:val="24"/>
              </w:rPr>
            </w:pPr>
            <w:r>
              <w:rPr>
                <w:color w:val="000000"/>
                <w:sz w:val="24"/>
              </w:rPr>
              <w:t>9</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 xml:space="preserve">Names with full contact as well as physical addresses of previous customers of similar </w:t>
            </w:r>
            <w:r w:rsidR="0069296F" w:rsidRPr="00D0722A">
              <w:rPr>
                <w:color w:val="000000"/>
                <w:sz w:val="24"/>
              </w:rPr>
              <w:t>services</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58" w:type="dxa"/>
          </w:tcPr>
          <w:p w:rsidR="00D47004" w:rsidRPr="00D0722A" w:rsidRDefault="00FA6147" w:rsidP="00E007BA">
            <w:pPr>
              <w:spacing w:line="288" w:lineRule="auto"/>
              <w:ind w:left="-90"/>
              <w:jc w:val="both"/>
              <w:rPr>
                <w:color w:val="000000"/>
                <w:sz w:val="24"/>
              </w:rPr>
            </w:pPr>
            <w:r>
              <w:rPr>
                <w:color w:val="000000"/>
                <w:sz w:val="24"/>
              </w:rPr>
              <w:t>10</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Any other document or item required by the Tender Document that is non-financial. (The Tenderer shall specify such other documents or items it has submitted)</w:t>
            </w:r>
          </w:p>
        </w:tc>
        <w:tc>
          <w:tcPr>
            <w:tcW w:w="1170" w:type="dxa"/>
          </w:tcPr>
          <w:p w:rsidR="00D47004" w:rsidRPr="00D0722A" w:rsidRDefault="00D47004" w:rsidP="00E007BA">
            <w:pPr>
              <w:spacing w:line="288" w:lineRule="auto"/>
              <w:ind w:left="-90"/>
              <w:jc w:val="both"/>
              <w:rPr>
                <w:color w:val="000000"/>
                <w:sz w:val="24"/>
              </w:rPr>
            </w:pPr>
          </w:p>
        </w:tc>
      </w:tr>
    </w:tbl>
    <w:p w:rsidR="00D47004" w:rsidRPr="00D0722A" w:rsidRDefault="00D47004" w:rsidP="00D47004">
      <w:pPr>
        <w:spacing w:line="288" w:lineRule="auto"/>
        <w:ind w:left="-90"/>
        <w:jc w:val="both"/>
        <w:rPr>
          <w:bCs/>
          <w:color w:val="000000"/>
          <w:sz w:val="24"/>
        </w:rPr>
      </w:pPr>
    </w:p>
    <w:p w:rsidR="00C9737A" w:rsidRDefault="00C9737A">
      <w:pPr>
        <w:rPr>
          <w:b/>
          <w:color w:val="000000"/>
          <w:sz w:val="24"/>
        </w:rPr>
      </w:pPr>
      <w:r>
        <w:rPr>
          <w:b/>
          <w:color w:val="000000"/>
          <w:sz w:val="24"/>
        </w:rPr>
        <w:br w:type="page"/>
      </w:r>
    </w:p>
    <w:p w:rsidR="00D47004" w:rsidRPr="00D0722A" w:rsidRDefault="00D47004" w:rsidP="00D47004">
      <w:pPr>
        <w:spacing w:line="288" w:lineRule="auto"/>
        <w:ind w:left="-90"/>
        <w:jc w:val="both"/>
        <w:rPr>
          <w:b/>
          <w:color w:val="000000"/>
          <w:sz w:val="24"/>
        </w:rPr>
      </w:pPr>
      <w:r w:rsidRPr="00D0722A">
        <w:rPr>
          <w:b/>
          <w:color w:val="000000"/>
          <w:sz w:val="24"/>
        </w:rPr>
        <w:lastRenderedPageBreak/>
        <w:t xml:space="preserve">B. </w:t>
      </w:r>
      <w:r w:rsidRPr="00D0722A">
        <w:rPr>
          <w:b/>
          <w:color w:val="000000"/>
          <w:sz w:val="24"/>
        </w:rPr>
        <w:tab/>
        <w:t>Tender Submission Format – Financial Proposal</w:t>
      </w:r>
    </w:p>
    <w:p w:rsidR="00D47004" w:rsidRPr="00D0722A" w:rsidRDefault="00D47004" w:rsidP="00D47004">
      <w:pPr>
        <w:spacing w:line="288" w:lineRule="auto"/>
        <w:ind w:left="-90"/>
        <w:jc w:val="both"/>
        <w:rPr>
          <w:color w:val="000000"/>
          <w:sz w:val="24"/>
        </w:rPr>
      </w:pPr>
      <w:r w:rsidRPr="00D0722A">
        <w:rPr>
          <w:color w:val="000000"/>
          <w:sz w:val="24"/>
        </w:rPr>
        <w:t xml:space="preserve">This order and arrangement shall be considered as the Tender Submission Format, </w:t>
      </w:r>
      <w:r w:rsidR="00A837E6" w:rsidRPr="00D0722A">
        <w:rPr>
          <w:color w:val="000000"/>
          <w:sz w:val="24"/>
        </w:rPr>
        <w:t>T</w:t>
      </w:r>
      <w:r w:rsidRPr="00D0722A">
        <w:rPr>
          <w:color w:val="000000"/>
          <w:sz w:val="24"/>
        </w:rPr>
        <w:t xml:space="preserve">enderers shall tick against each item indicating that they have provided it.  </w:t>
      </w:r>
    </w:p>
    <w:p w:rsidR="00D47004" w:rsidRPr="00D0722A" w:rsidRDefault="00D47004" w:rsidP="00D47004">
      <w:pPr>
        <w:spacing w:line="288" w:lineRule="auto"/>
        <w:ind w:left="-90"/>
        <w:jc w:val="both"/>
        <w:rPr>
          <w:color w:val="000000"/>
          <w:sz w:val="24"/>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200"/>
        <w:gridCol w:w="1170"/>
      </w:tblGrid>
      <w:tr w:rsidR="00D47004" w:rsidRPr="00D0722A" w:rsidTr="008E4DF3">
        <w:tc>
          <w:tcPr>
            <w:tcW w:w="592" w:type="dxa"/>
          </w:tcPr>
          <w:p w:rsidR="00D47004" w:rsidRPr="00D0722A" w:rsidRDefault="00D47004" w:rsidP="00E007BA">
            <w:pPr>
              <w:spacing w:line="288" w:lineRule="auto"/>
              <w:ind w:left="-90"/>
              <w:jc w:val="both"/>
              <w:rPr>
                <w:b/>
                <w:bCs/>
                <w:color w:val="000000"/>
                <w:sz w:val="24"/>
              </w:rPr>
            </w:pPr>
            <w:r w:rsidRPr="00D0722A">
              <w:rPr>
                <w:b/>
                <w:bCs/>
                <w:color w:val="000000"/>
                <w:sz w:val="24"/>
              </w:rPr>
              <w:t xml:space="preserve">No. </w:t>
            </w:r>
          </w:p>
        </w:tc>
        <w:tc>
          <w:tcPr>
            <w:tcW w:w="7200" w:type="dxa"/>
          </w:tcPr>
          <w:p w:rsidR="00D47004" w:rsidRPr="00D0722A" w:rsidRDefault="00D47004" w:rsidP="00E007BA">
            <w:pPr>
              <w:spacing w:line="288" w:lineRule="auto"/>
              <w:ind w:left="-90"/>
              <w:jc w:val="both"/>
              <w:rPr>
                <w:b/>
                <w:bCs/>
                <w:color w:val="000000"/>
                <w:sz w:val="24"/>
              </w:rPr>
            </w:pPr>
            <w:r w:rsidRPr="00D0722A">
              <w:rPr>
                <w:color w:val="000000"/>
                <w:sz w:val="24"/>
              </w:rPr>
              <w:t xml:space="preserve">            </w:t>
            </w:r>
            <w:r w:rsidRPr="00D0722A">
              <w:rPr>
                <w:b/>
                <w:bCs/>
                <w:color w:val="000000"/>
                <w:sz w:val="24"/>
              </w:rPr>
              <w:t>Item</w:t>
            </w:r>
          </w:p>
        </w:tc>
        <w:tc>
          <w:tcPr>
            <w:tcW w:w="1170" w:type="dxa"/>
          </w:tcPr>
          <w:p w:rsidR="00D47004" w:rsidRPr="00D0722A" w:rsidRDefault="00D47004" w:rsidP="00E007BA">
            <w:pPr>
              <w:spacing w:line="288" w:lineRule="auto"/>
              <w:ind w:left="-90"/>
              <w:jc w:val="both"/>
              <w:rPr>
                <w:b/>
                <w:bCs/>
                <w:color w:val="000000"/>
                <w:sz w:val="24"/>
              </w:rPr>
            </w:pPr>
            <w:r w:rsidRPr="00D0722A">
              <w:rPr>
                <w:b/>
                <w:bCs/>
                <w:color w:val="000000"/>
                <w:sz w:val="24"/>
              </w:rPr>
              <w:t xml:space="preserve">Tick Where </w:t>
            </w:r>
          </w:p>
          <w:p w:rsidR="00D47004" w:rsidRPr="00D0722A" w:rsidRDefault="00D47004" w:rsidP="00E007BA">
            <w:pPr>
              <w:spacing w:line="288" w:lineRule="auto"/>
              <w:ind w:left="-90"/>
              <w:jc w:val="both"/>
              <w:rPr>
                <w:color w:val="000000"/>
                <w:sz w:val="24"/>
              </w:rPr>
            </w:pPr>
            <w:r w:rsidRPr="00D0722A">
              <w:rPr>
                <w:b/>
                <w:bCs/>
                <w:color w:val="000000"/>
                <w:sz w:val="24"/>
              </w:rPr>
              <w:t>Provided</w:t>
            </w:r>
            <w:r w:rsidRPr="00D0722A">
              <w:rPr>
                <w:color w:val="000000"/>
                <w:sz w:val="24"/>
              </w:rPr>
              <w:t xml:space="preserve"> </w:t>
            </w:r>
          </w:p>
        </w:tc>
      </w:tr>
      <w:tr w:rsidR="00D47004" w:rsidRPr="00D0722A" w:rsidTr="008E4DF3">
        <w:tc>
          <w:tcPr>
            <w:tcW w:w="592" w:type="dxa"/>
          </w:tcPr>
          <w:p w:rsidR="00D47004" w:rsidRPr="00D0722A" w:rsidRDefault="00D47004" w:rsidP="00E007BA">
            <w:pPr>
              <w:spacing w:line="288" w:lineRule="auto"/>
              <w:ind w:left="-90"/>
              <w:jc w:val="both"/>
              <w:rPr>
                <w:color w:val="000000"/>
                <w:sz w:val="24"/>
              </w:rPr>
            </w:pPr>
            <w:r w:rsidRPr="00D0722A">
              <w:rPr>
                <w:color w:val="000000"/>
                <w:sz w:val="24"/>
              </w:rPr>
              <w:t xml:space="preserve">1 </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Price Schedule(s)</w:t>
            </w:r>
            <w:r w:rsidR="00ED177A" w:rsidRPr="00D0722A">
              <w:rPr>
                <w:color w:val="000000"/>
                <w:sz w:val="24"/>
              </w:rPr>
              <w:t xml:space="preserve"> as per Appendix </w:t>
            </w:r>
            <w:r w:rsidR="00CE25E9" w:rsidRPr="00D0722A">
              <w:rPr>
                <w:color w:val="000000"/>
                <w:sz w:val="24"/>
              </w:rPr>
              <w:t>1</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rPr>
          <w:trHeight w:val="725"/>
        </w:trPr>
        <w:tc>
          <w:tcPr>
            <w:tcW w:w="592" w:type="dxa"/>
          </w:tcPr>
          <w:p w:rsidR="00D47004" w:rsidRPr="00D0722A" w:rsidRDefault="00D47004" w:rsidP="00E007BA">
            <w:pPr>
              <w:spacing w:line="288" w:lineRule="auto"/>
              <w:ind w:left="-90"/>
              <w:jc w:val="both"/>
              <w:rPr>
                <w:color w:val="000000"/>
                <w:sz w:val="24"/>
              </w:rPr>
            </w:pPr>
            <w:r w:rsidRPr="00D0722A">
              <w:rPr>
                <w:color w:val="000000"/>
                <w:sz w:val="24"/>
              </w:rPr>
              <w:t>2</w:t>
            </w:r>
          </w:p>
        </w:tc>
        <w:tc>
          <w:tcPr>
            <w:tcW w:w="7200" w:type="dxa"/>
          </w:tcPr>
          <w:p w:rsidR="007E19E7" w:rsidRPr="00A30564" w:rsidRDefault="00D47004" w:rsidP="007E19E7">
            <w:pPr>
              <w:spacing w:line="288" w:lineRule="auto"/>
              <w:ind w:hanging="942"/>
              <w:jc w:val="both"/>
              <w:rPr>
                <w:bCs/>
                <w:iCs/>
                <w:sz w:val="24"/>
                <w:szCs w:val="24"/>
              </w:rPr>
            </w:pPr>
            <w:r w:rsidRPr="00D0722A">
              <w:rPr>
                <w:bCs/>
                <w:color w:val="000000"/>
                <w:sz w:val="24"/>
                <w:szCs w:val="28"/>
              </w:rPr>
              <w:t xml:space="preserve"> </w:t>
            </w:r>
            <w:proofErr w:type="spellStart"/>
            <w:r w:rsidR="005A7E9C" w:rsidRPr="00D0722A">
              <w:rPr>
                <w:bCs/>
                <w:color w:val="000000"/>
                <w:sz w:val="24"/>
                <w:szCs w:val="28"/>
              </w:rPr>
              <w:t>Audite</w:t>
            </w:r>
            <w:proofErr w:type="spellEnd"/>
            <w:r w:rsidR="005A7E9C" w:rsidRPr="00D0722A">
              <w:rPr>
                <w:bCs/>
                <w:color w:val="000000"/>
                <w:sz w:val="24"/>
                <w:szCs w:val="28"/>
              </w:rPr>
              <w:t xml:space="preserve"> </w:t>
            </w:r>
            <w:r w:rsidR="007E19E7" w:rsidRPr="00A30564">
              <w:rPr>
                <w:bCs/>
                <w:sz w:val="24"/>
                <w:szCs w:val="24"/>
              </w:rPr>
              <w:t xml:space="preserve">Audited Financial Statements. </w:t>
            </w:r>
            <w:r w:rsidR="007E19E7" w:rsidRPr="00A30564">
              <w:rPr>
                <w:bCs/>
                <w:iCs/>
                <w:sz w:val="24"/>
                <w:szCs w:val="24"/>
              </w:rPr>
              <w:t>The audited financial statements</w:t>
            </w:r>
          </w:p>
          <w:p w:rsidR="007E19E7" w:rsidRPr="00A30564" w:rsidRDefault="007E19E7" w:rsidP="007E19E7">
            <w:pPr>
              <w:pStyle w:val="BodyText"/>
              <w:spacing w:line="288" w:lineRule="auto"/>
              <w:rPr>
                <w:bCs/>
                <w:i/>
                <w:iCs/>
                <w:szCs w:val="24"/>
                <w:u w:val="none"/>
              </w:rPr>
            </w:pPr>
            <w:proofErr w:type="gramStart"/>
            <w:r w:rsidRPr="00A30564">
              <w:rPr>
                <w:bCs/>
                <w:iCs/>
                <w:szCs w:val="24"/>
                <w:u w:val="none"/>
              </w:rPr>
              <w:t>required</w:t>
            </w:r>
            <w:proofErr w:type="gramEnd"/>
            <w:r w:rsidRPr="00A30564">
              <w:rPr>
                <w:bCs/>
                <w:iCs/>
                <w:szCs w:val="24"/>
                <w:u w:val="none"/>
              </w:rPr>
              <w:t xml:space="preserve"> must be </w:t>
            </w:r>
            <w:r>
              <w:rPr>
                <w:bCs/>
                <w:iCs/>
                <w:szCs w:val="24"/>
                <w:u w:val="none"/>
              </w:rPr>
              <w:t xml:space="preserve">those that are reported within </w:t>
            </w:r>
            <w:r w:rsidRPr="00C2711A">
              <w:rPr>
                <w:bCs/>
                <w:iCs/>
                <w:szCs w:val="24"/>
                <w:u w:val="none"/>
              </w:rPr>
              <w:t>eighteen (18) calendar months</w:t>
            </w:r>
            <w:r w:rsidRPr="00A30564">
              <w:rPr>
                <w:bCs/>
                <w:iCs/>
                <w:szCs w:val="24"/>
                <w:u w:val="none"/>
              </w:rPr>
              <w:t xml:space="preserve"> of the date of the tender document.</w:t>
            </w:r>
          </w:p>
          <w:p w:rsidR="007E19E7" w:rsidRDefault="007E19E7" w:rsidP="007E19E7">
            <w:pPr>
              <w:spacing w:line="288" w:lineRule="auto"/>
              <w:ind w:hanging="942"/>
              <w:jc w:val="both"/>
              <w:rPr>
                <w:bCs/>
                <w:sz w:val="24"/>
                <w:szCs w:val="24"/>
              </w:rPr>
            </w:pPr>
          </w:p>
          <w:p w:rsidR="00D47004" w:rsidRPr="00D0722A" w:rsidRDefault="007E19E7" w:rsidP="007E19E7">
            <w:pPr>
              <w:spacing w:line="288" w:lineRule="auto"/>
              <w:ind w:hanging="942"/>
              <w:jc w:val="both"/>
              <w:rPr>
                <w:color w:val="000000"/>
              </w:rPr>
            </w:pPr>
            <w:r>
              <w:rPr>
                <w:bCs/>
                <w:sz w:val="24"/>
                <w:szCs w:val="24"/>
              </w:rPr>
              <w:tab/>
            </w:r>
            <w:r w:rsidRPr="00C2711A">
              <w:rPr>
                <w:bCs/>
                <w:i/>
                <w:iCs/>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170" w:type="dxa"/>
          </w:tcPr>
          <w:p w:rsidR="00D47004" w:rsidRPr="00D0722A" w:rsidRDefault="00D47004" w:rsidP="00E007BA">
            <w:pPr>
              <w:spacing w:line="288" w:lineRule="auto"/>
              <w:ind w:left="-90"/>
              <w:jc w:val="both"/>
              <w:rPr>
                <w:color w:val="000000"/>
                <w:sz w:val="24"/>
              </w:rPr>
            </w:pPr>
          </w:p>
        </w:tc>
      </w:tr>
      <w:tr w:rsidR="00D47004" w:rsidRPr="00D0722A" w:rsidTr="008E4DF3">
        <w:tc>
          <w:tcPr>
            <w:tcW w:w="592" w:type="dxa"/>
          </w:tcPr>
          <w:p w:rsidR="00D47004" w:rsidRPr="00D0722A" w:rsidRDefault="00D47004" w:rsidP="00E007BA">
            <w:pPr>
              <w:spacing w:line="288" w:lineRule="auto"/>
              <w:ind w:left="-90"/>
              <w:jc w:val="both"/>
              <w:rPr>
                <w:color w:val="000000"/>
                <w:sz w:val="24"/>
              </w:rPr>
            </w:pPr>
            <w:r w:rsidRPr="00D0722A">
              <w:rPr>
                <w:color w:val="000000"/>
                <w:sz w:val="24"/>
              </w:rPr>
              <w:t>3*</w:t>
            </w:r>
          </w:p>
        </w:tc>
        <w:tc>
          <w:tcPr>
            <w:tcW w:w="7200" w:type="dxa"/>
          </w:tcPr>
          <w:p w:rsidR="00D47004" w:rsidRPr="00D0722A" w:rsidRDefault="00D47004" w:rsidP="00E007BA">
            <w:pPr>
              <w:spacing w:line="288" w:lineRule="auto"/>
              <w:ind w:left="-90"/>
              <w:jc w:val="both"/>
              <w:rPr>
                <w:color w:val="000000"/>
                <w:sz w:val="24"/>
              </w:rPr>
            </w:pPr>
            <w:r w:rsidRPr="00D0722A">
              <w:rPr>
                <w:color w:val="000000"/>
                <w:sz w:val="24"/>
              </w:rPr>
              <w:t>Any other document or item required by the Tender Document that is financial. (The Tenderer shall specify such other documents or items it has submitted)</w:t>
            </w:r>
          </w:p>
        </w:tc>
        <w:tc>
          <w:tcPr>
            <w:tcW w:w="1170" w:type="dxa"/>
          </w:tcPr>
          <w:p w:rsidR="00D47004" w:rsidRPr="00D0722A" w:rsidRDefault="00D47004" w:rsidP="00E007BA">
            <w:pPr>
              <w:spacing w:line="288" w:lineRule="auto"/>
              <w:ind w:left="-90"/>
              <w:jc w:val="both"/>
              <w:rPr>
                <w:color w:val="000000"/>
                <w:sz w:val="24"/>
              </w:rPr>
            </w:pPr>
          </w:p>
        </w:tc>
      </w:tr>
    </w:tbl>
    <w:p w:rsidR="00D47004" w:rsidRPr="00D0722A" w:rsidRDefault="00D47004" w:rsidP="00D47004">
      <w:pPr>
        <w:spacing w:line="288" w:lineRule="auto"/>
        <w:ind w:left="720" w:hanging="720"/>
        <w:jc w:val="both"/>
        <w:rPr>
          <w:color w:val="000000"/>
          <w:sz w:val="24"/>
          <w:szCs w:val="24"/>
        </w:rPr>
      </w:pPr>
    </w:p>
    <w:p w:rsidR="00A9209A" w:rsidRPr="00D0722A" w:rsidRDefault="00A9209A" w:rsidP="00D47004">
      <w:pPr>
        <w:spacing w:line="288" w:lineRule="auto"/>
        <w:ind w:left="-90"/>
        <w:jc w:val="both"/>
        <w:rPr>
          <w:b/>
          <w:bCs/>
          <w:color w:val="000000"/>
          <w:sz w:val="24"/>
        </w:rPr>
      </w:pPr>
    </w:p>
    <w:p w:rsidR="00D47004" w:rsidRPr="00D0722A" w:rsidRDefault="00D47004" w:rsidP="00D47004">
      <w:pPr>
        <w:spacing w:line="288" w:lineRule="auto"/>
        <w:ind w:left="-90"/>
        <w:jc w:val="both"/>
        <w:rPr>
          <w:bCs/>
          <w:color w:val="000000"/>
          <w:sz w:val="24"/>
          <w:szCs w:val="28"/>
          <w:u w:val="single"/>
        </w:rPr>
      </w:pPr>
      <w:r w:rsidRPr="00D0722A">
        <w:rPr>
          <w:b/>
          <w:color w:val="000000"/>
          <w:sz w:val="24"/>
          <w:szCs w:val="28"/>
          <w:u w:val="single"/>
        </w:rPr>
        <w:t>*NOTES TO TENDERERS</w:t>
      </w:r>
    </w:p>
    <w:p w:rsidR="00D47004" w:rsidRPr="00D0722A" w:rsidRDefault="00D47004" w:rsidP="00D47004">
      <w:pPr>
        <w:spacing w:line="288" w:lineRule="auto"/>
        <w:jc w:val="both"/>
        <w:rPr>
          <w:bCs/>
          <w:iCs/>
          <w:color w:val="000000"/>
          <w:sz w:val="24"/>
          <w:szCs w:val="28"/>
        </w:rPr>
      </w:pPr>
    </w:p>
    <w:p w:rsidR="00D47004" w:rsidRPr="00D0722A" w:rsidRDefault="00D47004" w:rsidP="00D47004">
      <w:pPr>
        <w:spacing w:line="288" w:lineRule="auto"/>
        <w:ind w:left="720" w:hanging="720"/>
        <w:jc w:val="both"/>
        <w:rPr>
          <w:bCs/>
          <w:color w:val="000000"/>
          <w:sz w:val="24"/>
          <w:szCs w:val="28"/>
        </w:rPr>
      </w:pPr>
      <w:r w:rsidRPr="00D0722A">
        <w:rPr>
          <w:bCs/>
          <w:iCs/>
          <w:color w:val="000000"/>
          <w:sz w:val="24"/>
          <w:szCs w:val="28"/>
        </w:rPr>
        <w:t xml:space="preserve">1. </w:t>
      </w:r>
      <w:r w:rsidRPr="00D0722A">
        <w:rPr>
          <w:bCs/>
          <w:iCs/>
          <w:color w:val="000000"/>
          <w:sz w:val="24"/>
          <w:szCs w:val="28"/>
        </w:rPr>
        <w:tab/>
        <w:t xml:space="preserve">Valid Tax Compliance Certificate shall be one issued by the relevant tax authorities and valid for at least up to the tender closing date. </w:t>
      </w:r>
      <w:r w:rsidRPr="00D0722A">
        <w:rPr>
          <w:bCs/>
          <w:color w:val="000000"/>
          <w:sz w:val="24"/>
          <w:szCs w:val="28"/>
        </w:rPr>
        <w:t xml:space="preserve">All Kenyan registered Tenderers must provide a valid Tax Compliance Certificate. </w:t>
      </w:r>
    </w:p>
    <w:p w:rsidR="00D47004" w:rsidRPr="00D0722A" w:rsidRDefault="00D47004" w:rsidP="00D47004">
      <w:pPr>
        <w:spacing w:line="288" w:lineRule="auto"/>
        <w:ind w:left="720" w:hanging="720"/>
        <w:jc w:val="both"/>
        <w:rPr>
          <w:bCs/>
          <w:color w:val="000000"/>
          <w:sz w:val="24"/>
          <w:szCs w:val="28"/>
        </w:rPr>
      </w:pPr>
    </w:p>
    <w:p w:rsidR="00D47004" w:rsidRPr="00D0722A" w:rsidRDefault="00D47004" w:rsidP="00D47004">
      <w:pPr>
        <w:spacing w:line="288" w:lineRule="auto"/>
        <w:ind w:left="720" w:hanging="720"/>
        <w:jc w:val="both"/>
        <w:rPr>
          <w:bCs/>
          <w:color w:val="000000"/>
          <w:sz w:val="24"/>
          <w:szCs w:val="28"/>
        </w:rPr>
      </w:pPr>
      <w:r w:rsidRPr="00D0722A">
        <w:rPr>
          <w:bCs/>
          <w:color w:val="000000"/>
          <w:sz w:val="24"/>
          <w:szCs w:val="28"/>
        </w:rPr>
        <w:t xml:space="preserve">2. </w:t>
      </w:r>
      <w:r w:rsidRPr="00D0722A">
        <w:rPr>
          <w:bCs/>
          <w:color w:val="000000"/>
          <w:sz w:val="24"/>
          <w:szCs w:val="28"/>
        </w:rPr>
        <w:tab/>
        <w:t>All Kenyan registered Tenderers must provide the Personal Identification Number Certificate (PIN Certificate).</w:t>
      </w:r>
    </w:p>
    <w:p w:rsidR="00D47004" w:rsidRPr="00D0722A" w:rsidRDefault="00D47004" w:rsidP="00D47004">
      <w:pPr>
        <w:spacing w:line="288" w:lineRule="auto"/>
        <w:ind w:left="720" w:hanging="720"/>
        <w:jc w:val="both"/>
        <w:rPr>
          <w:bCs/>
          <w:color w:val="000000"/>
          <w:sz w:val="24"/>
          <w:szCs w:val="28"/>
        </w:rPr>
      </w:pPr>
    </w:p>
    <w:p w:rsidR="00816976" w:rsidRDefault="00D47004" w:rsidP="00D47004">
      <w:pPr>
        <w:spacing w:line="288" w:lineRule="auto"/>
        <w:ind w:left="720" w:hanging="720"/>
        <w:jc w:val="both"/>
        <w:rPr>
          <w:bCs/>
          <w:iCs/>
          <w:color w:val="000000"/>
          <w:sz w:val="24"/>
          <w:szCs w:val="28"/>
        </w:rPr>
      </w:pPr>
      <w:r w:rsidRPr="00D0722A">
        <w:rPr>
          <w:bCs/>
          <w:color w:val="000000"/>
          <w:sz w:val="24"/>
          <w:szCs w:val="28"/>
        </w:rPr>
        <w:t xml:space="preserve">4. </w:t>
      </w:r>
      <w:r w:rsidRPr="00D0722A">
        <w:rPr>
          <w:bCs/>
          <w:color w:val="000000"/>
          <w:sz w:val="24"/>
          <w:szCs w:val="28"/>
        </w:rPr>
        <w:tab/>
      </w:r>
      <w:r w:rsidRPr="00D0722A">
        <w:rPr>
          <w:bCs/>
          <w:iCs/>
          <w:color w:val="000000"/>
          <w:sz w:val="24"/>
          <w:szCs w:val="28"/>
        </w:rPr>
        <w:t xml:space="preserve">A non-financial document or item includes one that does not contain or reveal the tender price(s) of the </w:t>
      </w:r>
      <w:r w:rsidR="005226F1" w:rsidRPr="00D0722A">
        <w:rPr>
          <w:bCs/>
          <w:iCs/>
          <w:color w:val="000000"/>
          <w:sz w:val="24"/>
          <w:szCs w:val="28"/>
        </w:rPr>
        <w:t xml:space="preserve">services </w:t>
      </w:r>
      <w:r w:rsidRPr="00D0722A">
        <w:rPr>
          <w:bCs/>
          <w:iCs/>
          <w:color w:val="000000"/>
          <w:sz w:val="24"/>
          <w:szCs w:val="28"/>
        </w:rPr>
        <w:t xml:space="preserve">and the required audited financial statements. </w:t>
      </w:r>
    </w:p>
    <w:p w:rsidR="00D47004" w:rsidRPr="00D0722A" w:rsidRDefault="00816976" w:rsidP="00D47004">
      <w:pPr>
        <w:spacing w:line="288" w:lineRule="auto"/>
        <w:ind w:left="720" w:hanging="720"/>
        <w:jc w:val="both"/>
        <w:rPr>
          <w:bCs/>
          <w:iCs/>
          <w:color w:val="000000"/>
          <w:sz w:val="24"/>
          <w:szCs w:val="28"/>
        </w:rPr>
      </w:pPr>
      <w:r>
        <w:rPr>
          <w:bCs/>
          <w:iCs/>
          <w:color w:val="000000"/>
          <w:sz w:val="24"/>
          <w:szCs w:val="28"/>
        </w:rPr>
        <w:t xml:space="preserve">            </w:t>
      </w:r>
      <w:r>
        <w:rPr>
          <w:b/>
          <w:bCs/>
          <w:iCs/>
          <w:color w:val="000000"/>
          <w:sz w:val="24"/>
          <w:szCs w:val="28"/>
        </w:rPr>
        <w:t xml:space="preserve">A </w:t>
      </w:r>
      <w:r w:rsidR="00D47004" w:rsidRPr="00D0722A">
        <w:rPr>
          <w:b/>
          <w:bCs/>
          <w:iCs/>
          <w:color w:val="000000"/>
          <w:sz w:val="24"/>
          <w:szCs w:val="28"/>
        </w:rPr>
        <w:t>Tenderer shall not insert financial documents or items in the Non-financial tender submission envelopes or packages.</w:t>
      </w:r>
      <w:r w:rsidR="00D47004" w:rsidRPr="00D0722A">
        <w:rPr>
          <w:bCs/>
          <w:iCs/>
          <w:color w:val="000000"/>
          <w:sz w:val="24"/>
          <w:szCs w:val="28"/>
        </w:rPr>
        <w:t xml:space="preserve">  </w:t>
      </w:r>
    </w:p>
    <w:p w:rsidR="005B42B3" w:rsidRPr="00D0722A" w:rsidRDefault="00D47004" w:rsidP="00F36885">
      <w:pPr>
        <w:spacing w:line="288" w:lineRule="auto"/>
        <w:ind w:left="720" w:hanging="810"/>
        <w:jc w:val="both"/>
        <w:rPr>
          <w:b/>
          <w:color w:val="000000"/>
          <w:sz w:val="24"/>
          <w:szCs w:val="28"/>
        </w:rPr>
      </w:pPr>
      <w:r w:rsidRPr="00D0722A">
        <w:rPr>
          <w:bCs/>
          <w:color w:val="000000"/>
          <w:sz w:val="24"/>
          <w:szCs w:val="28"/>
        </w:rPr>
        <w:t xml:space="preserve">5. </w:t>
      </w:r>
      <w:r w:rsidRPr="00D0722A">
        <w:rPr>
          <w:bCs/>
          <w:color w:val="000000"/>
          <w:sz w:val="24"/>
          <w:szCs w:val="28"/>
        </w:rPr>
        <w:tab/>
        <w:t xml:space="preserve">A financial document or item includes one that contains all information on the tender price(s) of the </w:t>
      </w:r>
      <w:r w:rsidR="005B42B3" w:rsidRPr="00D0722A">
        <w:rPr>
          <w:bCs/>
          <w:color w:val="000000"/>
          <w:sz w:val="24"/>
          <w:szCs w:val="28"/>
        </w:rPr>
        <w:t xml:space="preserve">services </w:t>
      </w:r>
      <w:r w:rsidRPr="00D0722A">
        <w:rPr>
          <w:bCs/>
          <w:color w:val="000000"/>
          <w:sz w:val="24"/>
          <w:szCs w:val="28"/>
        </w:rPr>
        <w:t xml:space="preserve">and the required audited financial statements. </w:t>
      </w:r>
      <w:r w:rsidRPr="00D0722A">
        <w:rPr>
          <w:b/>
          <w:bCs/>
          <w:iCs/>
          <w:color w:val="000000"/>
          <w:sz w:val="24"/>
          <w:szCs w:val="28"/>
        </w:rPr>
        <w:t xml:space="preserve">A Tenderer shall not insert Non-financial documents or items in the </w:t>
      </w:r>
      <w:r w:rsidR="009027AE" w:rsidRPr="00D0722A">
        <w:rPr>
          <w:b/>
          <w:bCs/>
          <w:iCs/>
          <w:color w:val="000000"/>
          <w:sz w:val="24"/>
          <w:szCs w:val="28"/>
        </w:rPr>
        <w:t>financial</w:t>
      </w:r>
      <w:r w:rsidRPr="00D0722A">
        <w:rPr>
          <w:b/>
          <w:bCs/>
          <w:iCs/>
          <w:color w:val="000000"/>
          <w:sz w:val="24"/>
          <w:szCs w:val="28"/>
        </w:rPr>
        <w:t xml:space="preserve"> tender submission envelopes or packages.</w:t>
      </w:r>
    </w:p>
    <w:p w:rsidR="00C9737A" w:rsidRDefault="00C9737A">
      <w:pPr>
        <w:rPr>
          <w:b/>
          <w:color w:val="000000"/>
          <w:sz w:val="24"/>
          <w:szCs w:val="28"/>
        </w:rPr>
      </w:pPr>
      <w:r>
        <w:rPr>
          <w:b/>
          <w:color w:val="000000"/>
          <w:sz w:val="24"/>
          <w:szCs w:val="28"/>
        </w:rPr>
        <w:br w:type="page"/>
      </w:r>
    </w:p>
    <w:p w:rsidR="0022004D" w:rsidRPr="00D0722A" w:rsidRDefault="0022004D">
      <w:pPr>
        <w:spacing w:line="288" w:lineRule="auto"/>
        <w:ind w:left="-90"/>
        <w:jc w:val="center"/>
        <w:rPr>
          <w:b/>
          <w:color w:val="000000"/>
          <w:sz w:val="24"/>
          <w:szCs w:val="28"/>
        </w:rPr>
      </w:pPr>
      <w:r w:rsidRPr="00D0722A">
        <w:rPr>
          <w:b/>
          <w:color w:val="000000"/>
          <w:sz w:val="24"/>
          <w:szCs w:val="28"/>
        </w:rPr>
        <w:lastRenderedPageBreak/>
        <w:t>TABLE OF PARAGRAPHS ON INSTRUCTIONS TO TENDERERS</w:t>
      </w:r>
    </w:p>
    <w:p w:rsidR="0022004D" w:rsidRPr="00D0722A" w:rsidRDefault="0022004D">
      <w:pPr>
        <w:spacing w:line="288" w:lineRule="auto"/>
        <w:ind w:left="-90"/>
        <w:jc w:val="both"/>
        <w:rPr>
          <w:b/>
          <w:bCs/>
          <w:color w:val="000000"/>
          <w:sz w:val="24"/>
        </w:rPr>
      </w:pPr>
      <w:r w:rsidRPr="00D0722A">
        <w:rPr>
          <w:b/>
          <w:bCs/>
          <w:color w:val="000000"/>
          <w:sz w:val="24"/>
        </w:rPr>
        <w:t xml:space="preserve">Paragraph No. </w:t>
      </w:r>
      <w:r w:rsidRPr="00D0722A">
        <w:rPr>
          <w:b/>
          <w:bCs/>
          <w:color w:val="000000"/>
          <w:sz w:val="24"/>
        </w:rPr>
        <w:tab/>
        <w:t>Headings</w:t>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t xml:space="preserve">Page No. </w:t>
      </w:r>
    </w:p>
    <w:p w:rsidR="0022004D" w:rsidRPr="00D0722A" w:rsidRDefault="0022004D">
      <w:pPr>
        <w:spacing w:line="288" w:lineRule="auto"/>
        <w:ind w:left="-90"/>
        <w:jc w:val="both"/>
        <w:rPr>
          <w:bCs/>
          <w:color w:val="000000"/>
          <w:sz w:val="24"/>
        </w:rPr>
      </w:pPr>
      <w:r w:rsidRPr="00D0722A">
        <w:rPr>
          <w:bCs/>
          <w:color w:val="000000"/>
          <w:sz w:val="24"/>
        </w:rPr>
        <w:t>3.1</w:t>
      </w:r>
      <w:r w:rsidRPr="00D0722A">
        <w:rPr>
          <w:bCs/>
          <w:color w:val="000000"/>
          <w:sz w:val="24"/>
        </w:rPr>
        <w:tab/>
      </w:r>
      <w:r w:rsidRPr="00D0722A">
        <w:rPr>
          <w:bCs/>
          <w:color w:val="000000"/>
          <w:sz w:val="24"/>
        </w:rPr>
        <w:tab/>
        <w:t>Definitions…………………………………………..…</w:t>
      </w:r>
      <w:r w:rsidR="00816976">
        <w:rPr>
          <w:bCs/>
          <w:color w:val="000000"/>
          <w:sz w:val="24"/>
        </w:rPr>
        <w:t>………</w:t>
      </w:r>
      <w:r w:rsidRPr="00D0722A">
        <w:rPr>
          <w:bCs/>
          <w:color w:val="000000"/>
          <w:sz w:val="24"/>
        </w:rPr>
        <w:t>….……</w:t>
      </w:r>
      <w:r w:rsidR="002F5FA1">
        <w:rPr>
          <w:bCs/>
          <w:color w:val="000000"/>
          <w:sz w:val="24"/>
        </w:rPr>
        <w:t>…</w:t>
      </w:r>
      <w:r w:rsidR="00405253" w:rsidRPr="00D0722A">
        <w:rPr>
          <w:bCs/>
          <w:color w:val="000000"/>
          <w:sz w:val="24"/>
        </w:rPr>
        <w:t>9</w:t>
      </w:r>
    </w:p>
    <w:p w:rsidR="0022004D" w:rsidRPr="00D0722A" w:rsidRDefault="0022004D">
      <w:pPr>
        <w:spacing w:line="288" w:lineRule="auto"/>
        <w:ind w:left="-90"/>
        <w:jc w:val="both"/>
        <w:rPr>
          <w:bCs/>
          <w:color w:val="000000"/>
          <w:sz w:val="24"/>
        </w:rPr>
      </w:pPr>
      <w:r w:rsidRPr="00D0722A">
        <w:rPr>
          <w:bCs/>
          <w:color w:val="000000"/>
          <w:sz w:val="24"/>
        </w:rPr>
        <w:t>3.2</w:t>
      </w:r>
      <w:r w:rsidRPr="00D0722A">
        <w:rPr>
          <w:bCs/>
          <w:color w:val="000000"/>
          <w:sz w:val="24"/>
        </w:rPr>
        <w:tab/>
      </w:r>
      <w:r w:rsidRPr="00D0722A">
        <w:rPr>
          <w:bCs/>
          <w:color w:val="000000"/>
          <w:sz w:val="24"/>
        </w:rPr>
        <w:tab/>
        <w:t>Eligible Tenderers………………………………………</w:t>
      </w:r>
      <w:r w:rsidR="00816976">
        <w:rPr>
          <w:bCs/>
          <w:color w:val="000000"/>
          <w:sz w:val="24"/>
        </w:rPr>
        <w:t>………</w:t>
      </w:r>
      <w:r w:rsidRPr="00D0722A">
        <w:rPr>
          <w:bCs/>
          <w:color w:val="000000"/>
          <w:sz w:val="24"/>
        </w:rPr>
        <w:t>.……</w:t>
      </w:r>
      <w:r w:rsidR="002F5FA1">
        <w:rPr>
          <w:bCs/>
          <w:color w:val="000000"/>
          <w:sz w:val="24"/>
        </w:rPr>
        <w:t>….</w:t>
      </w:r>
      <w:r w:rsidR="004A3372" w:rsidRPr="00D0722A">
        <w:rPr>
          <w:bCs/>
          <w:color w:val="000000"/>
          <w:sz w:val="24"/>
        </w:rPr>
        <w:t>10</w:t>
      </w:r>
    </w:p>
    <w:p w:rsidR="002009AD" w:rsidRPr="00D0722A" w:rsidRDefault="002009AD">
      <w:pPr>
        <w:spacing w:line="288" w:lineRule="auto"/>
        <w:ind w:left="-90"/>
        <w:jc w:val="both"/>
        <w:rPr>
          <w:bCs/>
          <w:color w:val="000000"/>
          <w:sz w:val="24"/>
        </w:rPr>
      </w:pPr>
      <w:r w:rsidRPr="00D0722A">
        <w:rPr>
          <w:bCs/>
          <w:color w:val="000000"/>
          <w:sz w:val="24"/>
        </w:rPr>
        <w:t xml:space="preserve">3.3 </w:t>
      </w:r>
      <w:r w:rsidRPr="00D0722A">
        <w:rPr>
          <w:bCs/>
          <w:color w:val="000000"/>
          <w:sz w:val="24"/>
        </w:rPr>
        <w:tab/>
      </w:r>
      <w:r w:rsidRPr="00D0722A">
        <w:rPr>
          <w:bCs/>
          <w:color w:val="000000"/>
          <w:sz w:val="24"/>
        </w:rPr>
        <w:tab/>
        <w:t>Joint Venture…………………………………………………</w:t>
      </w:r>
      <w:r w:rsidR="00816976">
        <w:rPr>
          <w:bCs/>
          <w:color w:val="000000"/>
          <w:sz w:val="24"/>
        </w:rPr>
        <w:t>……..</w:t>
      </w:r>
      <w:r w:rsidRPr="00D0722A">
        <w:rPr>
          <w:bCs/>
          <w:color w:val="000000"/>
          <w:sz w:val="24"/>
        </w:rPr>
        <w:t>…</w:t>
      </w:r>
      <w:r w:rsidR="002F5FA1">
        <w:rPr>
          <w:bCs/>
          <w:color w:val="000000"/>
          <w:sz w:val="24"/>
        </w:rPr>
        <w:t>…</w:t>
      </w:r>
      <w:r w:rsidR="004A3372" w:rsidRPr="00D0722A">
        <w:rPr>
          <w:bCs/>
          <w:color w:val="000000"/>
          <w:sz w:val="24"/>
        </w:rPr>
        <w:t>10</w:t>
      </w:r>
    </w:p>
    <w:p w:rsidR="0022004D" w:rsidRPr="00D0722A" w:rsidRDefault="0022004D">
      <w:pPr>
        <w:spacing w:line="288" w:lineRule="auto"/>
        <w:ind w:left="-90"/>
        <w:jc w:val="both"/>
        <w:rPr>
          <w:color w:val="000000"/>
          <w:sz w:val="24"/>
        </w:rPr>
      </w:pPr>
      <w:r w:rsidRPr="00D0722A">
        <w:rPr>
          <w:color w:val="000000"/>
          <w:sz w:val="24"/>
        </w:rPr>
        <w:t>3.</w:t>
      </w:r>
      <w:r w:rsidR="00635E10" w:rsidRPr="00D0722A">
        <w:rPr>
          <w:color w:val="000000"/>
          <w:sz w:val="24"/>
        </w:rPr>
        <w:t>4</w:t>
      </w:r>
      <w:r w:rsidRPr="00D0722A">
        <w:rPr>
          <w:color w:val="000000"/>
          <w:sz w:val="24"/>
        </w:rPr>
        <w:tab/>
      </w:r>
      <w:r w:rsidRPr="00D0722A">
        <w:rPr>
          <w:color w:val="000000"/>
          <w:sz w:val="24"/>
        </w:rPr>
        <w:tab/>
        <w:t xml:space="preserve">Cost of Tendering </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4A3372" w:rsidRPr="00D0722A">
        <w:rPr>
          <w:color w:val="000000"/>
          <w:sz w:val="24"/>
        </w:rPr>
        <w:t>11</w:t>
      </w:r>
    </w:p>
    <w:p w:rsidR="0022004D" w:rsidRPr="00D0722A" w:rsidRDefault="0022004D">
      <w:pPr>
        <w:spacing w:line="288" w:lineRule="auto"/>
        <w:ind w:left="-90"/>
        <w:jc w:val="both"/>
        <w:rPr>
          <w:color w:val="000000"/>
          <w:sz w:val="24"/>
        </w:rPr>
      </w:pPr>
      <w:r w:rsidRPr="00D0722A">
        <w:rPr>
          <w:color w:val="000000"/>
          <w:sz w:val="24"/>
        </w:rPr>
        <w:t>3.</w:t>
      </w:r>
      <w:r w:rsidR="00635E10" w:rsidRPr="00D0722A">
        <w:rPr>
          <w:color w:val="000000"/>
          <w:sz w:val="24"/>
        </w:rPr>
        <w:t>5</w:t>
      </w:r>
      <w:r w:rsidRPr="00D0722A">
        <w:rPr>
          <w:color w:val="000000"/>
          <w:sz w:val="24"/>
        </w:rPr>
        <w:t xml:space="preserve"> </w:t>
      </w:r>
      <w:r w:rsidRPr="00D0722A">
        <w:rPr>
          <w:color w:val="000000"/>
          <w:sz w:val="24"/>
        </w:rPr>
        <w:tab/>
      </w:r>
      <w:r w:rsidRPr="00D0722A">
        <w:rPr>
          <w:color w:val="000000"/>
          <w:sz w:val="24"/>
        </w:rPr>
        <w:tab/>
        <w:t>Contents of t</w:t>
      </w:r>
      <w:r w:rsidR="001B0E5D" w:rsidRPr="00D0722A">
        <w:rPr>
          <w:color w:val="000000"/>
          <w:sz w:val="24"/>
        </w:rPr>
        <w:t>he Tender Document</w:t>
      </w:r>
      <w:proofErr w:type="gramStart"/>
      <w:r w:rsidR="001B0E5D" w:rsidRPr="00D0722A">
        <w:rPr>
          <w:color w:val="000000"/>
          <w:sz w:val="24"/>
        </w:rPr>
        <w:t>…………………………</w:t>
      </w:r>
      <w:r w:rsidR="00816976">
        <w:rPr>
          <w:color w:val="000000"/>
          <w:sz w:val="24"/>
        </w:rPr>
        <w:t>……..</w:t>
      </w:r>
      <w:r w:rsidR="001B0E5D" w:rsidRPr="00D0722A">
        <w:rPr>
          <w:color w:val="000000"/>
          <w:sz w:val="24"/>
        </w:rPr>
        <w:t>……</w:t>
      </w:r>
      <w:r w:rsidR="002F5FA1">
        <w:rPr>
          <w:color w:val="000000"/>
          <w:sz w:val="24"/>
        </w:rPr>
        <w:t>...</w:t>
      </w:r>
      <w:proofErr w:type="gramEnd"/>
      <w:r w:rsidR="00FA3199" w:rsidRPr="00D0722A">
        <w:rPr>
          <w:color w:val="000000"/>
          <w:sz w:val="24"/>
        </w:rPr>
        <w:t>11</w:t>
      </w:r>
    </w:p>
    <w:p w:rsidR="0022004D" w:rsidRPr="00D0722A" w:rsidRDefault="0022004D">
      <w:pPr>
        <w:spacing w:line="288" w:lineRule="auto"/>
        <w:ind w:left="-90"/>
        <w:jc w:val="both"/>
        <w:rPr>
          <w:color w:val="000000"/>
          <w:sz w:val="24"/>
        </w:rPr>
      </w:pPr>
      <w:r w:rsidRPr="00D0722A">
        <w:rPr>
          <w:color w:val="000000"/>
          <w:sz w:val="24"/>
        </w:rPr>
        <w:t>3.</w:t>
      </w:r>
      <w:r w:rsidR="00635E10" w:rsidRPr="00D0722A">
        <w:rPr>
          <w:color w:val="000000"/>
          <w:sz w:val="24"/>
        </w:rPr>
        <w:t>6</w:t>
      </w:r>
      <w:r w:rsidRPr="00D0722A">
        <w:rPr>
          <w:color w:val="000000"/>
          <w:sz w:val="24"/>
        </w:rPr>
        <w:tab/>
      </w:r>
      <w:r w:rsidRPr="00D0722A">
        <w:rPr>
          <w:color w:val="000000"/>
          <w:sz w:val="24"/>
        </w:rPr>
        <w:tab/>
        <w:t>Clarification of Documents</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4A3372" w:rsidRPr="00D0722A">
        <w:rPr>
          <w:color w:val="000000"/>
          <w:sz w:val="24"/>
        </w:rPr>
        <w:t>12</w:t>
      </w:r>
    </w:p>
    <w:p w:rsidR="0022004D" w:rsidRPr="00D0722A" w:rsidRDefault="0022004D">
      <w:pPr>
        <w:spacing w:line="288" w:lineRule="auto"/>
        <w:ind w:left="-90"/>
        <w:jc w:val="both"/>
        <w:rPr>
          <w:color w:val="000000"/>
          <w:sz w:val="24"/>
        </w:rPr>
      </w:pPr>
      <w:r w:rsidRPr="00D0722A">
        <w:rPr>
          <w:color w:val="000000"/>
          <w:sz w:val="24"/>
        </w:rPr>
        <w:t>3.</w:t>
      </w:r>
      <w:r w:rsidR="00635E10" w:rsidRPr="00D0722A">
        <w:rPr>
          <w:color w:val="000000"/>
          <w:sz w:val="24"/>
        </w:rPr>
        <w:t>7</w:t>
      </w:r>
      <w:r w:rsidRPr="00D0722A">
        <w:rPr>
          <w:color w:val="000000"/>
          <w:sz w:val="24"/>
        </w:rPr>
        <w:t xml:space="preserve"> </w:t>
      </w:r>
      <w:r w:rsidRPr="00D0722A">
        <w:rPr>
          <w:color w:val="000000"/>
          <w:sz w:val="24"/>
        </w:rPr>
        <w:tab/>
      </w:r>
      <w:r w:rsidRPr="00D0722A">
        <w:rPr>
          <w:color w:val="000000"/>
          <w:sz w:val="24"/>
        </w:rPr>
        <w:tab/>
        <w:t>Amendment of Documents……………………………….…</w:t>
      </w:r>
      <w:r w:rsidR="00816976">
        <w:rPr>
          <w:color w:val="000000"/>
          <w:sz w:val="24"/>
        </w:rPr>
        <w:t>……..</w:t>
      </w:r>
      <w:r w:rsidRPr="00D0722A">
        <w:rPr>
          <w:color w:val="000000"/>
          <w:sz w:val="24"/>
        </w:rPr>
        <w:t>…</w:t>
      </w:r>
      <w:r w:rsidR="002F5FA1">
        <w:rPr>
          <w:color w:val="000000"/>
          <w:sz w:val="24"/>
        </w:rPr>
        <w:t>….</w:t>
      </w:r>
      <w:r w:rsidR="00575389" w:rsidRPr="00D0722A">
        <w:rPr>
          <w:color w:val="000000"/>
          <w:sz w:val="24"/>
        </w:rPr>
        <w:t>12</w:t>
      </w:r>
    </w:p>
    <w:p w:rsidR="0022004D" w:rsidRPr="00D0722A" w:rsidRDefault="0022004D" w:rsidP="00BE61B1">
      <w:pPr>
        <w:spacing w:line="288" w:lineRule="auto"/>
        <w:ind w:left="-90"/>
        <w:jc w:val="both"/>
        <w:rPr>
          <w:color w:val="000000"/>
          <w:sz w:val="24"/>
        </w:rPr>
      </w:pPr>
      <w:r w:rsidRPr="00D0722A">
        <w:rPr>
          <w:color w:val="000000"/>
          <w:sz w:val="24"/>
        </w:rPr>
        <w:t>3.</w:t>
      </w:r>
      <w:r w:rsidR="00635E10" w:rsidRPr="00D0722A">
        <w:rPr>
          <w:color w:val="000000"/>
          <w:sz w:val="24"/>
        </w:rPr>
        <w:t>8</w:t>
      </w:r>
      <w:r w:rsidRPr="00D0722A">
        <w:rPr>
          <w:color w:val="000000"/>
          <w:sz w:val="24"/>
        </w:rPr>
        <w:t xml:space="preserve"> </w:t>
      </w:r>
      <w:r w:rsidRPr="00D0722A">
        <w:rPr>
          <w:color w:val="000000"/>
          <w:sz w:val="24"/>
        </w:rPr>
        <w:tab/>
      </w:r>
      <w:r w:rsidRPr="00D0722A">
        <w:rPr>
          <w:color w:val="000000"/>
          <w:sz w:val="24"/>
        </w:rPr>
        <w:tab/>
        <w:t xml:space="preserve">Language of </w:t>
      </w:r>
      <w:proofErr w:type="gramStart"/>
      <w:r w:rsidRPr="00D0722A">
        <w:rPr>
          <w:color w:val="000000"/>
          <w:sz w:val="24"/>
        </w:rPr>
        <w:t>Tender.……………………………………...</w:t>
      </w:r>
      <w:r w:rsidR="00816976">
        <w:rPr>
          <w:color w:val="000000"/>
          <w:sz w:val="24"/>
        </w:rPr>
        <w:t>..........</w:t>
      </w:r>
      <w:r w:rsidRPr="00D0722A">
        <w:rPr>
          <w:color w:val="000000"/>
          <w:sz w:val="24"/>
        </w:rPr>
        <w:t>….…</w:t>
      </w:r>
      <w:r w:rsidR="002F5FA1">
        <w:rPr>
          <w:color w:val="000000"/>
          <w:sz w:val="24"/>
        </w:rPr>
        <w:t>…</w:t>
      </w:r>
      <w:r w:rsidR="00575389" w:rsidRPr="00D0722A">
        <w:rPr>
          <w:color w:val="000000"/>
          <w:sz w:val="24"/>
        </w:rPr>
        <w:t>13</w:t>
      </w:r>
      <w:proofErr w:type="gramEnd"/>
    </w:p>
    <w:p w:rsidR="0022004D" w:rsidRPr="00D0722A" w:rsidRDefault="0022004D" w:rsidP="00BE61B1">
      <w:pPr>
        <w:spacing w:line="288" w:lineRule="auto"/>
        <w:ind w:left="-90"/>
        <w:jc w:val="both"/>
        <w:rPr>
          <w:color w:val="000000"/>
          <w:sz w:val="24"/>
        </w:rPr>
      </w:pPr>
      <w:r w:rsidRPr="00D0722A">
        <w:rPr>
          <w:color w:val="000000"/>
          <w:sz w:val="24"/>
        </w:rPr>
        <w:t>3.</w:t>
      </w:r>
      <w:r w:rsidR="00635E10" w:rsidRPr="00D0722A">
        <w:rPr>
          <w:color w:val="000000"/>
          <w:sz w:val="24"/>
        </w:rPr>
        <w:t>9</w:t>
      </w:r>
      <w:r w:rsidRPr="00D0722A">
        <w:rPr>
          <w:color w:val="000000"/>
          <w:sz w:val="24"/>
        </w:rPr>
        <w:t xml:space="preserve"> </w:t>
      </w:r>
      <w:r w:rsidRPr="00D0722A">
        <w:rPr>
          <w:color w:val="000000"/>
          <w:sz w:val="24"/>
        </w:rPr>
        <w:tab/>
      </w:r>
      <w:r w:rsidRPr="00D0722A">
        <w:rPr>
          <w:color w:val="000000"/>
          <w:sz w:val="24"/>
        </w:rPr>
        <w:tab/>
        <w:t xml:space="preserve">Documents Comprising the </w:t>
      </w:r>
      <w:proofErr w:type="gramStart"/>
      <w:r w:rsidRPr="00D0722A">
        <w:rPr>
          <w:color w:val="000000"/>
          <w:sz w:val="24"/>
        </w:rPr>
        <w:t>Tender.……………………...…</w:t>
      </w:r>
      <w:r w:rsidR="00816976">
        <w:rPr>
          <w:color w:val="000000"/>
          <w:sz w:val="24"/>
        </w:rPr>
        <w:t>……..</w:t>
      </w:r>
      <w:r w:rsidRPr="00D0722A">
        <w:rPr>
          <w:color w:val="000000"/>
          <w:sz w:val="24"/>
        </w:rPr>
        <w:t>…</w:t>
      </w:r>
      <w:r w:rsidR="002F5FA1">
        <w:rPr>
          <w:color w:val="000000"/>
          <w:sz w:val="24"/>
        </w:rPr>
        <w:t>….</w:t>
      </w:r>
      <w:proofErr w:type="gramEnd"/>
      <w:r w:rsidR="00575389" w:rsidRPr="00D0722A">
        <w:rPr>
          <w:color w:val="000000"/>
          <w:sz w:val="24"/>
        </w:rPr>
        <w:t>13</w:t>
      </w:r>
    </w:p>
    <w:p w:rsidR="0022004D" w:rsidRPr="00D0722A" w:rsidRDefault="0022004D" w:rsidP="00BE61B1">
      <w:pPr>
        <w:spacing w:line="288" w:lineRule="auto"/>
        <w:ind w:left="-90"/>
        <w:jc w:val="both"/>
        <w:rPr>
          <w:color w:val="000000"/>
          <w:sz w:val="24"/>
        </w:rPr>
      </w:pPr>
      <w:r w:rsidRPr="00D0722A">
        <w:rPr>
          <w:color w:val="000000"/>
          <w:sz w:val="24"/>
        </w:rPr>
        <w:t>3.</w:t>
      </w:r>
      <w:r w:rsidR="00635E10" w:rsidRPr="00D0722A">
        <w:rPr>
          <w:color w:val="000000"/>
          <w:sz w:val="24"/>
        </w:rPr>
        <w:t>10</w:t>
      </w:r>
      <w:r w:rsidRPr="00D0722A">
        <w:rPr>
          <w:color w:val="000000"/>
          <w:sz w:val="24"/>
        </w:rPr>
        <w:t xml:space="preserve"> </w:t>
      </w:r>
      <w:r w:rsidRPr="00D0722A">
        <w:rPr>
          <w:color w:val="000000"/>
          <w:sz w:val="24"/>
        </w:rPr>
        <w:tab/>
      </w:r>
      <w:r w:rsidRPr="00D0722A">
        <w:rPr>
          <w:color w:val="000000"/>
          <w:sz w:val="24"/>
        </w:rPr>
        <w:tab/>
        <w:t>Tender Form</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575389" w:rsidRPr="00D0722A">
        <w:rPr>
          <w:color w:val="000000"/>
          <w:sz w:val="24"/>
        </w:rPr>
        <w:t>13</w:t>
      </w:r>
    </w:p>
    <w:p w:rsidR="0022004D" w:rsidRPr="00D0722A" w:rsidRDefault="0022004D" w:rsidP="002F5FA1">
      <w:pPr>
        <w:spacing w:line="288" w:lineRule="auto"/>
        <w:ind w:left="-90"/>
        <w:jc w:val="both"/>
        <w:rPr>
          <w:color w:val="000000"/>
          <w:sz w:val="24"/>
        </w:rPr>
      </w:pPr>
      <w:r w:rsidRPr="00D0722A">
        <w:rPr>
          <w:color w:val="000000"/>
          <w:sz w:val="24"/>
        </w:rPr>
        <w:t>3.1</w:t>
      </w:r>
      <w:r w:rsidR="00635E10" w:rsidRPr="00D0722A">
        <w:rPr>
          <w:color w:val="000000"/>
          <w:sz w:val="24"/>
        </w:rPr>
        <w:t>1</w:t>
      </w:r>
      <w:r w:rsidRPr="00D0722A">
        <w:rPr>
          <w:color w:val="000000"/>
          <w:sz w:val="24"/>
        </w:rPr>
        <w:t xml:space="preserve"> </w:t>
      </w:r>
      <w:r w:rsidRPr="00D0722A">
        <w:rPr>
          <w:color w:val="000000"/>
          <w:sz w:val="24"/>
        </w:rPr>
        <w:tab/>
      </w:r>
      <w:r w:rsidRPr="00D0722A">
        <w:rPr>
          <w:color w:val="000000"/>
          <w:sz w:val="24"/>
        </w:rPr>
        <w:tab/>
        <w:t xml:space="preserve">Tender Prices </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575389" w:rsidRPr="00D0722A">
        <w:rPr>
          <w:color w:val="000000"/>
          <w:sz w:val="24"/>
        </w:rPr>
        <w:t>13</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2</w:t>
      </w:r>
      <w:r w:rsidRPr="00D0722A">
        <w:rPr>
          <w:color w:val="000000"/>
          <w:sz w:val="24"/>
        </w:rPr>
        <w:t xml:space="preserve"> </w:t>
      </w:r>
      <w:r w:rsidRPr="00D0722A">
        <w:rPr>
          <w:color w:val="000000"/>
          <w:sz w:val="24"/>
        </w:rPr>
        <w:tab/>
      </w:r>
      <w:r w:rsidRPr="00D0722A">
        <w:rPr>
          <w:color w:val="000000"/>
          <w:sz w:val="24"/>
        </w:rPr>
        <w:tab/>
        <w:t>Tender Currencies……………………………………….…</w:t>
      </w:r>
      <w:r w:rsidR="00816976">
        <w:rPr>
          <w:color w:val="000000"/>
          <w:sz w:val="24"/>
        </w:rPr>
        <w:t>……….</w:t>
      </w:r>
      <w:r w:rsidRPr="00D0722A">
        <w:rPr>
          <w:color w:val="000000"/>
          <w:sz w:val="24"/>
        </w:rPr>
        <w:t>…</w:t>
      </w:r>
      <w:r w:rsidR="002F5FA1">
        <w:rPr>
          <w:color w:val="000000"/>
          <w:sz w:val="24"/>
        </w:rPr>
        <w:t>…</w:t>
      </w:r>
      <w:r w:rsidR="00575389" w:rsidRPr="00D0722A">
        <w:rPr>
          <w:color w:val="000000"/>
          <w:sz w:val="24"/>
        </w:rPr>
        <w:t>14</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3</w:t>
      </w:r>
      <w:r w:rsidRPr="00D0722A">
        <w:rPr>
          <w:color w:val="000000"/>
          <w:sz w:val="24"/>
        </w:rPr>
        <w:t xml:space="preserve"> </w:t>
      </w:r>
      <w:r w:rsidRPr="00D0722A">
        <w:rPr>
          <w:color w:val="000000"/>
          <w:sz w:val="24"/>
        </w:rPr>
        <w:tab/>
      </w:r>
      <w:r w:rsidRPr="00D0722A">
        <w:rPr>
          <w:color w:val="000000"/>
          <w:sz w:val="24"/>
        </w:rPr>
        <w:tab/>
        <w:t>Tenderer’s Eligibility and Qualifications……………….…</w:t>
      </w:r>
      <w:r w:rsidR="00816976">
        <w:rPr>
          <w:color w:val="000000"/>
          <w:sz w:val="24"/>
        </w:rPr>
        <w:t>……….</w:t>
      </w:r>
      <w:r w:rsidRPr="00D0722A">
        <w:rPr>
          <w:color w:val="000000"/>
          <w:sz w:val="24"/>
        </w:rPr>
        <w:t>……</w:t>
      </w:r>
      <w:r w:rsidR="002F5FA1">
        <w:rPr>
          <w:color w:val="000000"/>
          <w:sz w:val="24"/>
        </w:rPr>
        <w:t>.</w:t>
      </w:r>
      <w:r w:rsidR="00575389" w:rsidRPr="00D0722A">
        <w:rPr>
          <w:color w:val="000000"/>
          <w:sz w:val="24"/>
        </w:rPr>
        <w:t>14</w:t>
      </w:r>
      <w:r w:rsidRPr="00D0722A">
        <w:rPr>
          <w:color w:val="000000"/>
          <w:sz w:val="24"/>
        </w:rPr>
        <w:t xml:space="preserve">  </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4</w:t>
      </w:r>
      <w:r w:rsidRPr="00D0722A">
        <w:rPr>
          <w:color w:val="000000"/>
          <w:sz w:val="24"/>
        </w:rPr>
        <w:t xml:space="preserve"> </w:t>
      </w:r>
      <w:r w:rsidRPr="00D0722A">
        <w:rPr>
          <w:color w:val="000000"/>
          <w:sz w:val="24"/>
        </w:rPr>
        <w:tab/>
      </w:r>
      <w:r w:rsidRPr="00D0722A">
        <w:rPr>
          <w:color w:val="000000"/>
          <w:sz w:val="24"/>
        </w:rPr>
        <w:tab/>
        <w:t>Conformity of Services to Tender Documents………………</w:t>
      </w:r>
      <w:r w:rsidR="00816976">
        <w:rPr>
          <w:color w:val="000000"/>
          <w:sz w:val="24"/>
        </w:rPr>
        <w:t>……..</w:t>
      </w:r>
      <w:r w:rsidRPr="00D0722A">
        <w:rPr>
          <w:color w:val="000000"/>
          <w:sz w:val="24"/>
        </w:rPr>
        <w:t>...…</w:t>
      </w:r>
      <w:r w:rsidR="002F5FA1">
        <w:rPr>
          <w:color w:val="000000"/>
          <w:sz w:val="24"/>
        </w:rPr>
        <w:t>.</w:t>
      </w:r>
      <w:r w:rsidR="00575389" w:rsidRPr="00D0722A">
        <w:rPr>
          <w:color w:val="000000"/>
          <w:sz w:val="24"/>
        </w:rPr>
        <w:t>15</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5</w:t>
      </w:r>
      <w:r w:rsidRPr="00D0722A">
        <w:rPr>
          <w:color w:val="000000"/>
          <w:sz w:val="24"/>
        </w:rPr>
        <w:t xml:space="preserve"> </w:t>
      </w:r>
      <w:r w:rsidRPr="00D0722A">
        <w:rPr>
          <w:color w:val="000000"/>
          <w:sz w:val="24"/>
        </w:rPr>
        <w:tab/>
      </w:r>
      <w:r w:rsidRPr="00D0722A">
        <w:rPr>
          <w:color w:val="000000"/>
          <w:sz w:val="24"/>
        </w:rPr>
        <w:tab/>
        <w:t>Demonstration(s), Inspections and Tests…………….………</w:t>
      </w:r>
      <w:r w:rsidR="00816976">
        <w:rPr>
          <w:color w:val="000000"/>
          <w:sz w:val="24"/>
        </w:rPr>
        <w:t>……..</w:t>
      </w:r>
      <w:r w:rsidR="002F5FA1">
        <w:rPr>
          <w:color w:val="000000"/>
          <w:sz w:val="24"/>
        </w:rPr>
        <w:t>……</w:t>
      </w:r>
      <w:r w:rsidR="0099158E" w:rsidRPr="00D0722A">
        <w:rPr>
          <w:color w:val="000000"/>
          <w:sz w:val="24"/>
        </w:rPr>
        <w:t>15</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6</w:t>
      </w:r>
      <w:r w:rsidRPr="00D0722A">
        <w:rPr>
          <w:color w:val="000000"/>
          <w:sz w:val="24"/>
        </w:rPr>
        <w:tab/>
      </w:r>
      <w:r w:rsidRPr="00D0722A">
        <w:rPr>
          <w:color w:val="000000"/>
          <w:sz w:val="24"/>
        </w:rPr>
        <w:tab/>
        <w:t>Warranty</w:t>
      </w:r>
      <w:proofErr w:type="gramStart"/>
      <w:r w:rsidRPr="00D0722A">
        <w:rPr>
          <w:color w:val="000000"/>
          <w:sz w:val="24"/>
        </w:rPr>
        <w:t>………………………………………………………</w:t>
      </w:r>
      <w:r w:rsidR="00816976">
        <w:rPr>
          <w:color w:val="000000"/>
          <w:sz w:val="24"/>
        </w:rPr>
        <w:t>……..</w:t>
      </w:r>
      <w:r w:rsidRPr="00D0722A">
        <w:rPr>
          <w:color w:val="000000"/>
          <w:sz w:val="24"/>
        </w:rPr>
        <w:t>…</w:t>
      </w:r>
      <w:proofErr w:type="gramEnd"/>
      <w:r w:rsidRPr="00D0722A">
        <w:rPr>
          <w:color w:val="000000"/>
          <w:sz w:val="24"/>
        </w:rPr>
        <w:t>.</w:t>
      </w:r>
      <w:r w:rsidR="002F5FA1">
        <w:rPr>
          <w:color w:val="000000"/>
          <w:sz w:val="24"/>
        </w:rPr>
        <w:t>.</w:t>
      </w:r>
      <w:r w:rsidR="0099158E" w:rsidRPr="00D0722A">
        <w:rPr>
          <w:color w:val="000000"/>
          <w:sz w:val="24"/>
        </w:rPr>
        <w:t>16</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7</w:t>
      </w:r>
      <w:r w:rsidRPr="00D0722A">
        <w:rPr>
          <w:color w:val="000000"/>
          <w:sz w:val="24"/>
        </w:rPr>
        <w:tab/>
      </w:r>
      <w:r w:rsidRPr="00D0722A">
        <w:rPr>
          <w:color w:val="000000"/>
          <w:sz w:val="24"/>
        </w:rPr>
        <w:tab/>
        <w:t>Tender Security……………………………………….……</w:t>
      </w:r>
      <w:r w:rsidR="00816976">
        <w:rPr>
          <w:color w:val="000000"/>
          <w:sz w:val="24"/>
        </w:rPr>
        <w:t>………</w:t>
      </w:r>
      <w:r w:rsidRPr="00D0722A">
        <w:rPr>
          <w:color w:val="000000"/>
          <w:sz w:val="24"/>
        </w:rPr>
        <w:t>…</w:t>
      </w:r>
      <w:r w:rsidR="002F5FA1">
        <w:rPr>
          <w:color w:val="000000"/>
          <w:sz w:val="24"/>
        </w:rPr>
        <w:t>….</w:t>
      </w:r>
      <w:r w:rsidR="0099158E" w:rsidRPr="00D0722A">
        <w:rPr>
          <w:color w:val="000000"/>
          <w:sz w:val="24"/>
        </w:rPr>
        <w:t>16</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8</w:t>
      </w:r>
      <w:r w:rsidRPr="00D0722A">
        <w:rPr>
          <w:color w:val="000000"/>
          <w:sz w:val="24"/>
        </w:rPr>
        <w:t xml:space="preserve"> </w:t>
      </w:r>
      <w:r w:rsidRPr="00D0722A">
        <w:rPr>
          <w:color w:val="000000"/>
          <w:sz w:val="24"/>
        </w:rPr>
        <w:tab/>
      </w:r>
      <w:r w:rsidRPr="00D0722A">
        <w:rPr>
          <w:color w:val="000000"/>
          <w:sz w:val="24"/>
        </w:rPr>
        <w:tab/>
        <w:t>Validity of Tenders …………………………………….…</w:t>
      </w:r>
      <w:r w:rsidR="00816976">
        <w:rPr>
          <w:color w:val="000000"/>
          <w:sz w:val="24"/>
        </w:rPr>
        <w:t>……….</w:t>
      </w:r>
      <w:r w:rsidRPr="00D0722A">
        <w:rPr>
          <w:color w:val="000000"/>
          <w:sz w:val="24"/>
        </w:rPr>
        <w:t>…</w:t>
      </w:r>
      <w:r w:rsidR="002F5FA1">
        <w:rPr>
          <w:color w:val="000000"/>
          <w:sz w:val="24"/>
        </w:rPr>
        <w:t>….</w:t>
      </w:r>
      <w:r w:rsidR="0099158E" w:rsidRPr="00D0722A">
        <w:rPr>
          <w:color w:val="000000"/>
          <w:sz w:val="24"/>
        </w:rPr>
        <w:t>18</w:t>
      </w:r>
    </w:p>
    <w:p w:rsidR="0022004D" w:rsidRPr="00D0722A" w:rsidRDefault="0022004D" w:rsidP="00BE61B1">
      <w:pPr>
        <w:spacing w:line="288" w:lineRule="auto"/>
        <w:ind w:left="-90"/>
        <w:jc w:val="both"/>
        <w:rPr>
          <w:color w:val="000000"/>
          <w:sz w:val="24"/>
        </w:rPr>
      </w:pPr>
      <w:r w:rsidRPr="00D0722A">
        <w:rPr>
          <w:color w:val="000000"/>
          <w:sz w:val="24"/>
        </w:rPr>
        <w:t>3.1</w:t>
      </w:r>
      <w:r w:rsidR="00635E10" w:rsidRPr="00D0722A">
        <w:rPr>
          <w:color w:val="000000"/>
          <w:sz w:val="24"/>
        </w:rPr>
        <w:t>9</w:t>
      </w:r>
      <w:r w:rsidRPr="00D0722A">
        <w:rPr>
          <w:color w:val="000000"/>
          <w:sz w:val="24"/>
        </w:rPr>
        <w:t xml:space="preserve"> </w:t>
      </w:r>
      <w:r w:rsidRPr="00D0722A">
        <w:rPr>
          <w:color w:val="000000"/>
          <w:sz w:val="24"/>
        </w:rPr>
        <w:tab/>
      </w:r>
      <w:r w:rsidRPr="00D0722A">
        <w:rPr>
          <w:color w:val="000000"/>
          <w:sz w:val="24"/>
        </w:rPr>
        <w:tab/>
        <w:t xml:space="preserve">Alternative </w:t>
      </w:r>
      <w:proofErr w:type="gramStart"/>
      <w:r w:rsidRPr="00D0722A">
        <w:rPr>
          <w:color w:val="000000"/>
          <w:sz w:val="24"/>
        </w:rPr>
        <w:t>Offers.…………………………………….……</w:t>
      </w:r>
      <w:r w:rsidR="00816976">
        <w:rPr>
          <w:color w:val="000000"/>
          <w:sz w:val="24"/>
        </w:rPr>
        <w:t>……...</w:t>
      </w:r>
      <w:r w:rsidRPr="00D0722A">
        <w:rPr>
          <w:color w:val="000000"/>
          <w:sz w:val="24"/>
        </w:rPr>
        <w:t>.…</w:t>
      </w:r>
      <w:r w:rsidR="002F5FA1">
        <w:rPr>
          <w:color w:val="000000"/>
          <w:sz w:val="24"/>
        </w:rPr>
        <w:t>…</w:t>
      </w:r>
      <w:r w:rsidR="0099158E" w:rsidRPr="00D0722A">
        <w:rPr>
          <w:color w:val="000000"/>
          <w:sz w:val="24"/>
        </w:rPr>
        <w:t>18</w:t>
      </w:r>
      <w:proofErr w:type="gramEnd"/>
    </w:p>
    <w:p w:rsidR="0022004D" w:rsidRPr="00D0722A" w:rsidRDefault="0022004D" w:rsidP="00BE61B1">
      <w:pPr>
        <w:spacing w:line="288" w:lineRule="auto"/>
        <w:ind w:left="-90"/>
        <w:jc w:val="both"/>
        <w:rPr>
          <w:color w:val="000000"/>
          <w:sz w:val="24"/>
        </w:rPr>
      </w:pPr>
      <w:r w:rsidRPr="00D0722A">
        <w:rPr>
          <w:color w:val="000000"/>
          <w:sz w:val="24"/>
        </w:rPr>
        <w:t>3.</w:t>
      </w:r>
      <w:r w:rsidR="00635E10" w:rsidRPr="00D0722A">
        <w:rPr>
          <w:color w:val="000000"/>
          <w:sz w:val="24"/>
        </w:rPr>
        <w:t>20</w:t>
      </w:r>
      <w:r w:rsidRPr="00D0722A">
        <w:rPr>
          <w:color w:val="000000"/>
          <w:sz w:val="24"/>
        </w:rPr>
        <w:t xml:space="preserve"> </w:t>
      </w:r>
      <w:r w:rsidRPr="00D0722A">
        <w:rPr>
          <w:color w:val="000000"/>
          <w:sz w:val="24"/>
        </w:rPr>
        <w:tab/>
      </w:r>
      <w:r w:rsidRPr="00D0722A">
        <w:rPr>
          <w:color w:val="000000"/>
          <w:sz w:val="24"/>
        </w:rPr>
        <w:tab/>
        <w:t xml:space="preserve">Number of Sets </w:t>
      </w:r>
      <w:r w:rsidR="00C04AE4" w:rsidRPr="00D0722A">
        <w:rPr>
          <w:color w:val="000000"/>
          <w:sz w:val="24"/>
        </w:rPr>
        <w:t>o</w:t>
      </w:r>
      <w:r w:rsidRPr="00D0722A">
        <w:rPr>
          <w:color w:val="000000"/>
          <w:sz w:val="24"/>
        </w:rPr>
        <w:t>f and Tender Format…………………</w:t>
      </w:r>
      <w:r w:rsidR="00816976">
        <w:rPr>
          <w:color w:val="000000"/>
          <w:sz w:val="24"/>
        </w:rPr>
        <w:t>……….</w:t>
      </w:r>
      <w:r w:rsidRPr="00D0722A">
        <w:rPr>
          <w:color w:val="000000"/>
          <w:sz w:val="24"/>
        </w:rPr>
        <w:t>…</w:t>
      </w:r>
      <w:r w:rsidR="00C04AE4" w:rsidRPr="00D0722A">
        <w:rPr>
          <w:color w:val="000000"/>
          <w:sz w:val="24"/>
        </w:rPr>
        <w:t>.</w:t>
      </w:r>
      <w:r w:rsidR="002F5FA1">
        <w:rPr>
          <w:color w:val="000000"/>
          <w:sz w:val="24"/>
        </w:rPr>
        <w:t>…….</w:t>
      </w:r>
      <w:r w:rsidR="0099158E" w:rsidRPr="00D0722A">
        <w:rPr>
          <w:color w:val="000000"/>
          <w:sz w:val="24"/>
        </w:rPr>
        <w:t>18</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1</w:t>
      </w:r>
      <w:r w:rsidRPr="00D0722A">
        <w:rPr>
          <w:color w:val="000000"/>
          <w:sz w:val="24"/>
        </w:rPr>
        <w:t xml:space="preserve"> </w:t>
      </w:r>
      <w:r w:rsidRPr="00D0722A">
        <w:rPr>
          <w:color w:val="000000"/>
          <w:sz w:val="24"/>
        </w:rPr>
        <w:tab/>
      </w:r>
      <w:r w:rsidRPr="00D0722A">
        <w:rPr>
          <w:color w:val="000000"/>
          <w:sz w:val="24"/>
        </w:rPr>
        <w:tab/>
        <w:t>Preparation and Signing of The Tender</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99158E" w:rsidRPr="00D0722A">
        <w:rPr>
          <w:color w:val="000000"/>
          <w:sz w:val="24"/>
        </w:rPr>
        <w:t>19</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2</w:t>
      </w:r>
      <w:r w:rsidRPr="00D0722A">
        <w:rPr>
          <w:color w:val="000000"/>
          <w:sz w:val="24"/>
        </w:rPr>
        <w:tab/>
      </w:r>
      <w:r w:rsidRPr="00D0722A">
        <w:rPr>
          <w:color w:val="000000"/>
          <w:sz w:val="24"/>
        </w:rPr>
        <w:tab/>
        <w:t>Sealing and Outer Marking of Tenders…………………..…</w:t>
      </w:r>
      <w:r w:rsidR="00816976">
        <w:rPr>
          <w:color w:val="000000"/>
          <w:sz w:val="24"/>
        </w:rPr>
        <w:t>……...</w:t>
      </w:r>
      <w:r w:rsidRPr="00D0722A">
        <w:rPr>
          <w:color w:val="000000"/>
          <w:sz w:val="24"/>
        </w:rPr>
        <w:t xml:space="preserve">….. </w:t>
      </w:r>
      <w:r w:rsidR="002F5FA1">
        <w:rPr>
          <w:color w:val="000000"/>
          <w:sz w:val="24"/>
        </w:rPr>
        <w:t>..</w:t>
      </w:r>
      <w:r w:rsidR="0099158E" w:rsidRPr="00D0722A">
        <w:rPr>
          <w:color w:val="000000"/>
          <w:sz w:val="24"/>
        </w:rPr>
        <w:t>20</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3</w:t>
      </w:r>
      <w:r w:rsidRPr="00D0722A">
        <w:rPr>
          <w:color w:val="000000"/>
          <w:sz w:val="24"/>
        </w:rPr>
        <w:t xml:space="preserve"> </w:t>
      </w:r>
      <w:r w:rsidRPr="00D0722A">
        <w:rPr>
          <w:color w:val="000000"/>
          <w:sz w:val="24"/>
        </w:rPr>
        <w:tab/>
      </w:r>
      <w:r w:rsidRPr="00D0722A">
        <w:rPr>
          <w:color w:val="000000"/>
          <w:sz w:val="24"/>
        </w:rPr>
        <w:tab/>
        <w:t xml:space="preserve">Deadline for Submission of </w:t>
      </w:r>
      <w:proofErr w:type="gramStart"/>
      <w:r w:rsidRPr="00D0722A">
        <w:rPr>
          <w:color w:val="000000"/>
          <w:sz w:val="24"/>
        </w:rPr>
        <w:t>Tender ..</w:t>
      </w:r>
      <w:proofErr w:type="gramEnd"/>
      <w:r w:rsidRPr="00D0722A">
        <w:rPr>
          <w:color w:val="000000"/>
          <w:sz w:val="24"/>
        </w:rPr>
        <w:t>…………………….…</w:t>
      </w:r>
      <w:r w:rsidR="00816976">
        <w:rPr>
          <w:color w:val="000000"/>
          <w:sz w:val="24"/>
        </w:rPr>
        <w:t>………</w:t>
      </w:r>
      <w:r w:rsidRPr="00D0722A">
        <w:rPr>
          <w:color w:val="000000"/>
          <w:sz w:val="24"/>
        </w:rPr>
        <w:t>….</w:t>
      </w:r>
      <w:r w:rsidR="002F5FA1">
        <w:rPr>
          <w:color w:val="000000"/>
          <w:sz w:val="24"/>
        </w:rPr>
        <w:t>..</w:t>
      </w:r>
      <w:r w:rsidR="0099158E" w:rsidRPr="00D0722A">
        <w:rPr>
          <w:color w:val="000000"/>
          <w:sz w:val="24"/>
        </w:rPr>
        <w:t>20</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4</w:t>
      </w:r>
      <w:r w:rsidRPr="00D0722A">
        <w:rPr>
          <w:color w:val="000000"/>
          <w:sz w:val="24"/>
        </w:rPr>
        <w:t xml:space="preserve"> </w:t>
      </w:r>
      <w:r w:rsidRPr="00D0722A">
        <w:rPr>
          <w:color w:val="000000"/>
          <w:sz w:val="24"/>
        </w:rPr>
        <w:tab/>
      </w:r>
      <w:r w:rsidRPr="00D0722A">
        <w:rPr>
          <w:color w:val="000000"/>
          <w:sz w:val="24"/>
        </w:rPr>
        <w:tab/>
        <w:t>Modification and Withdrawal of Tenders</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99158E" w:rsidRPr="00D0722A">
        <w:rPr>
          <w:color w:val="000000"/>
          <w:sz w:val="24"/>
        </w:rPr>
        <w:t>20</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5</w:t>
      </w:r>
      <w:r w:rsidRPr="00D0722A">
        <w:rPr>
          <w:color w:val="000000"/>
          <w:sz w:val="24"/>
        </w:rPr>
        <w:t xml:space="preserve"> </w:t>
      </w:r>
      <w:r w:rsidRPr="00D0722A">
        <w:rPr>
          <w:color w:val="000000"/>
          <w:sz w:val="24"/>
        </w:rPr>
        <w:tab/>
      </w:r>
      <w:r w:rsidRPr="00D0722A">
        <w:rPr>
          <w:color w:val="000000"/>
          <w:sz w:val="24"/>
        </w:rPr>
        <w:tab/>
        <w:t>Opening of Tenders…………………………………………</w:t>
      </w:r>
      <w:r w:rsidR="00816976">
        <w:rPr>
          <w:color w:val="000000"/>
          <w:sz w:val="24"/>
        </w:rPr>
        <w:t>……..</w:t>
      </w:r>
      <w:r w:rsidRPr="00D0722A">
        <w:rPr>
          <w:color w:val="000000"/>
          <w:sz w:val="24"/>
        </w:rPr>
        <w:t>.…</w:t>
      </w:r>
      <w:r w:rsidR="002F5FA1">
        <w:rPr>
          <w:color w:val="000000"/>
          <w:sz w:val="24"/>
        </w:rPr>
        <w:t>….</w:t>
      </w:r>
      <w:r w:rsidR="0099158E" w:rsidRPr="00D0722A">
        <w:rPr>
          <w:color w:val="000000"/>
          <w:sz w:val="24"/>
        </w:rPr>
        <w:t>21</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6</w:t>
      </w:r>
      <w:r w:rsidRPr="00D0722A">
        <w:rPr>
          <w:color w:val="000000"/>
          <w:sz w:val="24"/>
        </w:rPr>
        <w:tab/>
      </w:r>
      <w:r w:rsidRPr="00D0722A">
        <w:rPr>
          <w:color w:val="000000"/>
          <w:sz w:val="24"/>
        </w:rPr>
        <w:tab/>
        <w:t xml:space="preserve">Process </w:t>
      </w:r>
      <w:proofErr w:type="gramStart"/>
      <w:r w:rsidRPr="00D0722A">
        <w:rPr>
          <w:color w:val="000000"/>
          <w:sz w:val="24"/>
        </w:rPr>
        <w:t>To</w:t>
      </w:r>
      <w:proofErr w:type="gramEnd"/>
      <w:r w:rsidRPr="00D0722A">
        <w:rPr>
          <w:color w:val="000000"/>
          <w:sz w:val="24"/>
        </w:rPr>
        <w:t xml:space="preserve"> Be Confidential………………………………</w:t>
      </w:r>
      <w:r w:rsidR="00816976">
        <w:rPr>
          <w:color w:val="000000"/>
          <w:sz w:val="24"/>
        </w:rPr>
        <w:t>…….</w:t>
      </w:r>
      <w:r w:rsidRPr="00D0722A">
        <w:rPr>
          <w:color w:val="000000"/>
          <w:sz w:val="24"/>
        </w:rPr>
        <w:t>……..</w:t>
      </w:r>
      <w:r w:rsidR="00816976">
        <w:rPr>
          <w:color w:val="000000"/>
          <w:sz w:val="24"/>
        </w:rPr>
        <w:t>.</w:t>
      </w:r>
      <w:r w:rsidR="002F5FA1">
        <w:rPr>
          <w:color w:val="000000"/>
          <w:sz w:val="24"/>
        </w:rPr>
        <w:t>...</w:t>
      </w:r>
      <w:r w:rsidR="0099158E" w:rsidRPr="00D0722A">
        <w:rPr>
          <w:color w:val="000000"/>
          <w:sz w:val="24"/>
        </w:rPr>
        <w:t>21</w:t>
      </w:r>
    </w:p>
    <w:p w:rsidR="002B7742"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7</w:t>
      </w:r>
      <w:r w:rsidRPr="00D0722A">
        <w:rPr>
          <w:color w:val="000000"/>
          <w:sz w:val="24"/>
        </w:rPr>
        <w:t xml:space="preserve"> </w:t>
      </w:r>
      <w:r w:rsidRPr="00D0722A">
        <w:rPr>
          <w:color w:val="000000"/>
          <w:sz w:val="24"/>
        </w:rPr>
        <w:tab/>
      </w:r>
      <w:r w:rsidRPr="00D0722A">
        <w:rPr>
          <w:color w:val="000000"/>
          <w:sz w:val="24"/>
        </w:rPr>
        <w:tab/>
        <w:t>Clarification of Tenders</w:t>
      </w:r>
      <w:r w:rsidR="00A9209A" w:rsidRPr="00D0722A">
        <w:rPr>
          <w:color w:val="000000"/>
          <w:sz w:val="24"/>
        </w:rPr>
        <w:t xml:space="preserve"> and Contacting </w:t>
      </w:r>
      <w:r w:rsidR="00C724A3">
        <w:rPr>
          <w:color w:val="000000"/>
          <w:sz w:val="24"/>
        </w:rPr>
        <w:t>KPLC</w:t>
      </w:r>
      <w:r w:rsidRPr="00D0722A">
        <w:rPr>
          <w:color w:val="000000"/>
          <w:sz w:val="24"/>
        </w:rPr>
        <w:t>……</w:t>
      </w:r>
      <w:r w:rsidR="00816976">
        <w:rPr>
          <w:color w:val="000000"/>
          <w:sz w:val="24"/>
        </w:rPr>
        <w:t>…….</w:t>
      </w:r>
      <w:r w:rsidRPr="00D0722A">
        <w:rPr>
          <w:color w:val="000000"/>
          <w:sz w:val="24"/>
        </w:rPr>
        <w:t>……</w:t>
      </w:r>
      <w:r w:rsidR="002F5FA1">
        <w:rPr>
          <w:color w:val="000000"/>
          <w:sz w:val="24"/>
        </w:rPr>
        <w:t>…</w:t>
      </w:r>
      <w:r w:rsidR="00347FD2">
        <w:rPr>
          <w:color w:val="000000"/>
          <w:sz w:val="24"/>
        </w:rPr>
        <w:t>………</w:t>
      </w:r>
    </w:p>
    <w:p w:rsidR="0022004D" w:rsidRPr="00D0722A" w:rsidRDefault="0099158E" w:rsidP="00BE61B1">
      <w:pPr>
        <w:spacing w:line="288" w:lineRule="auto"/>
        <w:ind w:left="-90"/>
        <w:jc w:val="both"/>
        <w:rPr>
          <w:color w:val="000000"/>
          <w:sz w:val="24"/>
        </w:rPr>
      </w:pPr>
      <w:r w:rsidRPr="00D0722A">
        <w:rPr>
          <w:color w:val="000000"/>
          <w:sz w:val="24"/>
        </w:rPr>
        <w:t>22</w:t>
      </w:r>
    </w:p>
    <w:p w:rsidR="0022004D" w:rsidRPr="00D0722A" w:rsidRDefault="0022004D" w:rsidP="00BE61B1">
      <w:pPr>
        <w:spacing w:line="288" w:lineRule="auto"/>
        <w:ind w:left="-90"/>
        <w:jc w:val="both"/>
        <w:rPr>
          <w:color w:val="000000"/>
          <w:sz w:val="24"/>
        </w:rPr>
      </w:pPr>
      <w:r w:rsidRPr="00D0722A">
        <w:rPr>
          <w:color w:val="000000"/>
          <w:sz w:val="24"/>
        </w:rPr>
        <w:t>3.2</w:t>
      </w:r>
      <w:r w:rsidR="00635E10" w:rsidRPr="00D0722A">
        <w:rPr>
          <w:color w:val="000000"/>
          <w:sz w:val="24"/>
        </w:rPr>
        <w:t>8</w:t>
      </w:r>
      <w:r w:rsidRPr="00D0722A">
        <w:rPr>
          <w:color w:val="000000"/>
          <w:sz w:val="24"/>
        </w:rPr>
        <w:t xml:space="preserve"> </w:t>
      </w:r>
      <w:r w:rsidRPr="00D0722A">
        <w:rPr>
          <w:color w:val="000000"/>
          <w:sz w:val="24"/>
        </w:rPr>
        <w:tab/>
      </w:r>
      <w:r w:rsidRPr="00D0722A">
        <w:rPr>
          <w:color w:val="000000"/>
          <w:sz w:val="24"/>
        </w:rPr>
        <w:tab/>
        <w:t>Preliminary Evaluation and Responsiveness…</w:t>
      </w:r>
      <w:r w:rsidR="00ED6902" w:rsidRPr="00D0722A">
        <w:rPr>
          <w:color w:val="000000"/>
          <w:sz w:val="24"/>
        </w:rPr>
        <w:t>……….</w:t>
      </w:r>
      <w:r w:rsidRPr="00D0722A">
        <w:rPr>
          <w:color w:val="000000"/>
          <w:sz w:val="24"/>
        </w:rPr>
        <w:t>………...</w:t>
      </w:r>
      <w:r w:rsidR="00816976">
        <w:rPr>
          <w:color w:val="000000"/>
          <w:sz w:val="24"/>
        </w:rPr>
        <w:t>............</w:t>
      </w:r>
      <w:r w:rsidR="0099158E" w:rsidRPr="00D0722A">
        <w:rPr>
          <w:color w:val="000000"/>
          <w:sz w:val="24"/>
        </w:rPr>
        <w:t>.22</w:t>
      </w:r>
    </w:p>
    <w:p w:rsidR="0022004D" w:rsidRPr="00D0722A" w:rsidRDefault="0022004D" w:rsidP="00BE61B1">
      <w:pPr>
        <w:spacing w:line="288" w:lineRule="auto"/>
        <w:ind w:left="-90"/>
        <w:jc w:val="both"/>
        <w:rPr>
          <w:color w:val="000000"/>
          <w:sz w:val="24"/>
        </w:rPr>
      </w:pPr>
      <w:r w:rsidRPr="00D0722A">
        <w:rPr>
          <w:color w:val="000000"/>
          <w:sz w:val="24"/>
        </w:rPr>
        <w:t>3.2</w:t>
      </w:r>
      <w:r w:rsidR="00323598" w:rsidRPr="00D0722A">
        <w:rPr>
          <w:color w:val="000000"/>
          <w:sz w:val="24"/>
        </w:rPr>
        <w:t>9</w:t>
      </w:r>
      <w:r w:rsidRPr="00D0722A">
        <w:rPr>
          <w:color w:val="000000"/>
          <w:sz w:val="24"/>
        </w:rPr>
        <w:tab/>
      </w:r>
      <w:r w:rsidRPr="00D0722A">
        <w:rPr>
          <w:color w:val="000000"/>
          <w:sz w:val="24"/>
        </w:rPr>
        <w:tab/>
        <w:t>Minor Deviations, Errors or Oversights…………………………</w:t>
      </w:r>
      <w:r w:rsidR="00816976">
        <w:rPr>
          <w:color w:val="000000"/>
          <w:sz w:val="24"/>
        </w:rPr>
        <w:t>……...</w:t>
      </w:r>
      <w:r w:rsidR="002F5FA1">
        <w:rPr>
          <w:color w:val="000000"/>
          <w:sz w:val="24"/>
        </w:rPr>
        <w:t>..</w:t>
      </w:r>
      <w:r w:rsidR="00076353" w:rsidRPr="00D0722A">
        <w:rPr>
          <w:color w:val="000000"/>
          <w:sz w:val="24"/>
        </w:rPr>
        <w:t>23</w:t>
      </w:r>
    </w:p>
    <w:p w:rsidR="0022004D" w:rsidRPr="00D0722A" w:rsidRDefault="0022004D" w:rsidP="00BE61B1">
      <w:pPr>
        <w:spacing w:line="288" w:lineRule="auto"/>
        <w:ind w:left="-90"/>
        <w:jc w:val="both"/>
        <w:rPr>
          <w:color w:val="000000"/>
          <w:sz w:val="24"/>
        </w:rPr>
      </w:pPr>
      <w:r w:rsidRPr="00D0722A">
        <w:rPr>
          <w:color w:val="000000"/>
          <w:sz w:val="24"/>
        </w:rPr>
        <w:t>3.</w:t>
      </w:r>
      <w:r w:rsidR="00323598" w:rsidRPr="00D0722A">
        <w:rPr>
          <w:color w:val="000000"/>
          <w:sz w:val="24"/>
        </w:rPr>
        <w:t>30</w:t>
      </w:r>
      <w:r w:rsidRPr="00D0722A">
        <w:rPr>
          <w:color w:val="000000"/>
          <w:sz w:val="24"/>
        </w:rPr>
        <w:t xml:space="preserve"> </w:t>
      </w:r>
      <w:r w:rsidRPr="00D0722A">
        <w:rPr>
          <w:color w:val="000000"/>
          <w:sz w:val="24"/>
        </w:rPr>
        <w:tab/>
      </w:r>
      <w:r w:rsidRPr="00D0722A">
        <w:rPr>
          <w:color w:val="000000"/>
          <w:sz w:val="24"/>
        </w:rPr>
        <w:tab/>
      </w:r>
      <w:r w:rsidR="00323598" w:rsidRPr="00D0722A">
        <w:rPr>
          <w:color w:val="000000"/>
          <w:sz w:val="24"/>
        </w:rPr>
        <w:t xml:space="preserve">Technical </w:t>
      </w:r>
      <w:r w:rsidRPr="00D0722A">
        <w:rPr>
          <w:color w:val="000000"/>
          <w:sz w:val="24"/>
        </w:rPr>
        <w:t>Evaluation and Comparison of Tenders…</w:t>
      </w:r>
      <w:r w:rsidR="00323598" w:rsidRPr="00D0722A">
        <w:rPr>
          <w:color w:val="000000"/>
          <w:sz w:val="24"/>
        </w:rPr>
        <w:t>..</w:t>
      </w:r>
      <w:proofErr w:type="gramStart"/>
      <w:r w:rsidRPr="00D0722A">
        <w:rPr>
          <w:color w:val="000000"/>
          <w:sz w:val="24"/>
        </w:rPr>
        <w:t>…………</w:t>
      </w:r>
      <w:r w:rsidR="00816976">
        <w:rPr>
          <w:color w:val="000000"/>
          <w:sz w:val="24"/>
        </w:rPr>
        <w:t>………</w:t>
      </w:r>
      <w:r w:rsidRPr="00D0722A">
        <w:rPr>
          <w:color w:val="000000"/>
          <w:sz w:val="24"/>
        </w:rPr>
        <w:t>.</w:t>
      </w:r>
      <w:r w:rsidR="002F5FA1">
        <w:rPr>
          <w:color w:val="000000"/>
          <w:sz w:val="24"/>
        </w:rPr>
        <w:t>.</w:t>
      </w:r>
      <w:proofErr w:type="gramEnd"/>
      <w:r w:rsidR="0099158E" w:rsidRPr="00D0722A">
        <w:rPr>
          <w:color w:val="000000"/>
          <w:sz w:val="24"/>
        </w:rPr>
        <w:t>23</w:t>
      </w:r>
    </w:p>
    <w:p w:rsidR="00A47A1A" w:rsidRDefault="00A47A1A" w:rsidP="00BE61B1">
      <w:pPr>
        <w:spacing w:line="288" w:lineRule="auto"/>
        <w:ind w:left="-90"/>
        <w:jc w:val="both"/>
        <w:rPr>
          <w:color w:val="000000"/>
          <w:sz w:val="24"/>
        </w:rPr>
      </w:pPr>
      <w:r w:rsidRPr="00D0722A">
        <w:rPr>
          <w:color w:val="000000"/>
          <w:sz w:val="24"/>
        </w:rPr>
        <w:t xml:space="preserve">3.31 </w:t>
      </w:r>
      <w:r w:rsidRPr="00D0722A">
        <w:rPr>
          <w:color w:val="000000"/>
          <w:sz w:val="24"/>
        </w:rPr>
        <w:tab/>
      </w:r>
      <w:r w:rsidRPr="00D0722A">
        <w:rPr>
          <w:color w:val="000000"/>
          <w:sz w:val="24"/>
        </w:rPr>
        <w:tab/>
      </w:r>
      <w:r w:rsidR="004E2D8F" w:rsidRPr="00D0722A">
        <w:rPr>
          <w:color w:val="000000"/>
          <w:sz w:val="24"/>
        </w:rPr>
        <w:t>Financia</w:t>
      </w:r>
      <w:r w:rsidR="00076353" w:rsidRPr="00D0722A">
        <w:rPr>
          <w:color w:val="000000"/>
          <w:sz w:val="24"/>
        </w:rPr>
        <w:t>l Evaluation…………………………………………</w:t>
      </w:r>
      <w:r w:rsidR="00816976">
        <w:rPr>
          <w:color w:val="000000"/>
          <w:sz w:val="24"/>
        </w:rPr>
        <w:t>……..</w:t>
      </w:r>
      <w:r w:rsidR="00076353" w:rsidRPr="00D0722A">
        <w:rPr>
          <w:color w:val="000000"/>
          <w:sz w:val="24"/>
        </w:rPr>
        <w:t>……</w:t>
      </w:r>
      <w:r w:rsidR="0099158E" w:rsidRPr="00D0722A">
        <w:rPr>
          <w:color w:val="000000"/>
          <w:sz w:val="24"/>
        </w:rPr>
        <w:t>23</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2</w:t>
      </w:r>
      <w:r w:rsidR="00CF2D21">
        <w:rPr>
          <w:color w:val="000000"/>
          <w:sz w:val="24"/>
        </w:rPr>
        <w:tab/>
        <w:t xml:space="preserve">         </w:t>
      </w:r>
      <w:r w:rsidR="00FF2FA0">
        <w:rPr>
          <w:color w:val="000000"/>
          <w:sz w:val="24"/>
        </w:rPr>
        <w:t xml:space="preserve">   </w:t>
      </w:r>
      <w:r w:rsidRPr="00D0722A">
        <w:rPr>
          <w:color w:val="000000"/>
          <w:sz w:val="24"/>
        </w:rPr>
        <w:t>Preferences</w:t>
      </w:r>
      <w:proofErr w:type="gramStart"/>
      <w:r w:rsidRPr="00D0722A">
        <w:rPr>
          <w:color w:val="000000"/>
          <w:sz w:val="24"/>
        </w:rPr>
        <w:t>……………………………………………</w:t>
      </w:r>
      <w:r w:rsidR="00D62A07">
        <w:rPr>
          <w:color w:val="000000"/>
          <w:sz w:val="24"/>
        </w:rPr>
        <w:t>…..</w:t>
      </w:r>
      <w:r w:rsidRPr="00D0722A">
        <w:rPr>
          <w:color w:val="000000"/>
          <w:sz w:val="24"/>
        </w:rPr>
        <w:t>……</w:t>
      </w:r>
      <w:r w:rsidR="00CF2D21">
        <w:rPr>
          <w:color w:val="000000"/>
          <w:sz w:val="24"/>
        </w:rPr>
        <w:t>…</w:t>
      </w:r>
      <w:r w:rsidR="00FF2FA0">
        <w:rPr>
          <w:color w:val="000000"/>
          <w:sz w:val="24"/>
        </w:rPr>
        <w:t>……</w:t>
      </w:r>
      <w:r w:rsidR="00CF2D21">
        <w:rPr>
          <w:color w:val="000000"/>
          <w:sz w:val="24"/>
        </w:rPr>
        <w:t>..</w:t>
      </w:r>
      <w:r w:rsidR="0099158E" w:rsidRPr="00D0722A">
        <w:rPr>
          <w:color w:val="000000"/>
          <w:sz w:val="24"/>
        </w:rPr>
        <w:t>.</w:t>
      </w:r>
      <w:proofErr w:type="gramEnd"/>
      <w:r w:rsidR="0099158E" w:rsidRPr="00D0722A">
        <w:rPr>
          <w:color w:val="000000"/>
          <w:sz w:val="24"/>
        </w:rPr>
        <w:t>24</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3</w:t>
      </w:r>
      <w:r w:rsidRPr="00D0722A">
        <w:rPr>
          <w:color w:val="000000"/>
          <w:sz w:val="24"/>
        </w:rPr>
        <w:tab/>
      </w:r>
      <w:r w:rsidRPr="00D0722A">
        <w:rPr>
          <w:color w:val="000000"/>
          <w:sz w:val="24"/>
        </w:rPr>
        <w:tab/>
        <w:t>Tender Evaluation Period……………………………………</w:t>
      </w:r>
      <w:r w:rsidR="00CF2D21">
        <w:rPr>
          <w:color w:val="000000"/>
          <w:sz w:val="24"/>
        </w:rPr>
        <w:t>……...</w:t>
      </w:r>
      <w:r w:rsidRPr="00D0722A">
        <w:rPr>
          <w:color w:val="000000"/>
          <w:sz w:val="24"/>
        </w:rPr>
        <w:t>…</w:t>
      </w:r>
      <w:r w:rsidR="00BF1DED">
        <w:rPr>
          <w:color w:val="000000"/>
          <w:sz w:val="24"/>
        </w:rPr>
        <w:t>…</w:t>
      </w:r>
      <w:r w:rsidR="0099158E" w:rsidRPr="00D0722A">
        <w:rPr>
          <w:color w:val="000000"/>
          <w:sz w:val="24"/>
        </w:rPr>
        <w:t>24</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4</w:t>
      </w:r>
      <w:r w:rsidRPr="00D0722A">
        <w:rPr>
          <w:color w:val="000000"/>
          <w:sz w:val="24"/>
        </w:rPr>
        <w:t xml:space="preserve"> </w:t>
      </w:r>
      <w:r w:rsidRPr="00D0722A">
        <w:rPr>
          <w:color w:val="000000"/>
          <w:sz w:val="24"/>
        </w:rPr>
        <w:tab/>
      </w:r>
      <w:r w:rsidRPr="00D0722A">
        <w:rPr>
          <w:color w:val="000000"/>
          <w:sz w:val="24"/>
        </w:rPr>
        <w:tab/>
        <w:t>Debarment of a Tenderer………………………………….……</w:t>
      </w:r>
      <w:r w:rsidR="00CF2D21">
        <w:rPr>
          <w:color w:val="000000"/>
          <w:sz w:val="24"/>
        </w:rPr>
        <w:t>……...</w:t>
      </w:r>
      <w:r w:rsidR="00BF1DED">
        <w:rPr>
          <w:color w:val="000000"/>
          <w:sz w:val="24"/>
        </w:rPr>
        <w:t>...</w:t>
      </w:r>
      <w:r w:rsidR="0099158E" w:rsidRPr="00D0722A">
        <w:rPr>
          <w:color w:val="000000"/>
          <w:sz w:val="24"/>
        </w:rPr>
        <w:t>24</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5</w:t>
      </w:r>
      <w:r w:rsidRPr="00D0722A">
        <w:rPr>
          <w:color w:val="000000"/>
          <w:sz w:val="24"/>
        </w:rPr>
        <w:tab/>
      </w:r>
      <w:r w:rsidRPr="00D0722A">
        <w:rPr>
          <w:color w:val="000000"/>
          <w:sz w:val="24"/>
        </w:rPr>
        <w:tab/>
        <w:t>Confirmation of Qualification for Award………………………</w:t>
      </w:r>
      <w:r w:rsidR="00CF2D21">
        <w:rPr>
          <w:color w:val="000000"/>
          <w:sz w:val="24"/>
        </w:rPr>
        <w:t>………</w:t>
      </w:r>
      <w:r w:rsidR="00076353" w:rsidRPr="00D0722A">
        <w:rPr>
          <w:color w:val="000000"/>
          <w:sz w:val="24"/>
        </w:rPr>
        <w:t>.</w:t>
      </w:r>
      <w:r w:rsidR="0099158E" w:rsidRPr="00D0722A">
        <w:rPr>
          <w:color w:val="000000"/>
          <w:sz w:val="24"/>
        </w:rPr>
        <w:t>24</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6</w:t>
      </w:r>
      <w:r w:rsidRPr="00D0722A">
        <w:rPr>
          <w:color w:val="000000"/>
          <w:sz w:val="24"/>
        </w:rPr>
        <w:t xml:space="preserve"> </w:t>
      </w:r>
      <w:r w:rsidRPr="00D0722A">
        <w:rPr>
          <w:color w:val="000000"/>
          <w:sz w:val="24"/>
        </w:rPr>
        <w:tab/>
      </w:r>
      <w:r w:rsidRPr="00D0722A">
        <w:rPr>
          <w:color w:val="000000"/>
          <w:sz w:val="24"/>
        </w:rPr>
        <w:tab/>
        <w:t>Award of Contract….………………………………………..…</w:t>
      </w:r>
      <w:r w:rsidR="00CF2D21">
        <w:rPr>
          <w:color w:val="000000"/>
          <w:sz w:val="24"/>
        </w:rPr>
        <w:t>………..</w:t>
      </w:r>
      <w:r w:rsidR="009C056A" w:rsidRPr="00D0722A">
        <w:rPr>
          <w:color w:val="000000"/>
          <w:sz w:val="24"/>
        </w:rPr>
        <w:t xml:space="preserve"> </w:t>
      </w:r>
      <w:r w:rsidR="00F2038E" w:rsidRPr="00D0722A">
        <w:rPr>
          <w:color w:val="000000"/>
          <w:sz w:val="24"/>
        </w:rPr>
        <w:t>25</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7</w:t>
      </w:r>
      <w:r w:rsidRPr="00D0722A">
        <w:rPr>
          <w:color w:val="000000"/>
          <w:sz w:val="24"/>
        </w:rPr>
        <w:t xml:space="preserve"> </w:t>
      </w:r>
      <w:r w:rsidRPr="00D0722A">
        <w:rPr>
          <w:color w:val="000000"/>
          <w:sz w:val="24"/>
        </w:rPr>
        <w:tab/>
      </w:r>
      <w:r w:rsidRPr="00D0722A">
        <w:rPr>
          <w:color w:val="000000"/>
          <w:sz w:val="24"/>
        </w:rPr>
        <w:tab/>
        <w:t>Termination of Procurement Proceedings……………………</w:t>
      </w:r>
      <w:r w:rsidR="00CF2D21">
        <w:rPr>
          <w:color w:val="000000"/>
          <w:sz w:val="24"/>
        </w:rPr>
        <w:t>………</w:t>
      </w:r>
      <w:r w:rsidR="00FF2FA0">
        <w:rPr>
          <w:color w:val="000000"/>
          <w:sz w:val="24"/>
        </w:rPr>
        <w:t>.</w:t>
      </w:r>
      <w:r w:rsidRPr="00D0722A">
        <w:rPr>
          <w:color w:val="000000"/>
          <w:sz w:val="24"/>
        </w:rPr>
        <w:t>…</w:t>
      </w:r>
      <w:r w:rsidR="00BF1DED">
        <w:rPr>
          <w:color w:val="000000"/>
          <w:sz w:val="24"/>
        </w:rPr>
        <w:t>.</w:t>
      </w:r>
      <w:r w:rsidR="00F2038E" w:rsidRPr="00D0722A">
        <w:rPr>
          <w:color w:val="000000"/>
          <w:sz w:val="24"/>
        </w:rPr>
        <w:t>25</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8</w:t>
      </w:r>
      <w:r w:rsidRPr="00D0722A">
        <w:rPr>
          <w:color w:val="000000"/>
          <w:sz w:val="24"/>
        </w:rPr>
        <w:tab/>
      </w:r>
      <w:r w:rsidRPr="00D0722A">
        <w:rPr>
          <w:color w:val="000000"/>
          <w:sz w:val="24"/>
        </w:rPr>
        <w:tab/>
        <w:t>Notification of Award………………………………………</w:t>
      </w:r>
      <w:r w:rsidR="00CF2D21">
        <w:rPr>
          <w:color w:val="000000"/>
          <w:sz w:val="24"/>
        </w:rPr>
        <w:t>………</w:t>
      </w:r>
      <w:r w:rsidRPr="00D0722A">
        <w:rPr>
          <w:color w:val="000000"/>
          <w:sz w:val="24"/>
        </w:rPr>
        <w:t>……</w:t>
      </w:r>
      <w:r w:rsidR="00F2038E" w:rsidRPr="00D0722A">
        <w:rPr>
          <w:color w:val="000000"/>
          <w:sz w:val="24"/>
        </w:rPr>
        <w:t>25</w:t>
      </w:r>
    </w:p>
    <w:p w:rsidR="0022004D" w:rsidRPr="00D0722A" w:rsidRDefault="0022004D" w:rsidP="00BE61B1">
      <w:pPr>
        <w:spacing w:line="288" w:lineRule="auto"/>
        <w:ind w:left="-90"/>
        <w:jc w:val="both"/>
        <w:rPr>
          <w:color w:val="000000"/>
          <w:sz w:val="24"/>
        </w:rPr>
      </w:pPr>
      <w:r w:rsidRPr="00D0722A">
        <w:rPr>
          <w:color w:val="000000"/>
          <w:sz w:val="24"/>
        </w:rPr>
        <w:t>3.3</w:t>
      </w:r>
      <w:r w:rsidR="000D2538" w:rsidRPr="00D0722A">
        <w:rPr>
          <w:color w:val="000000"/>
          <w:sz w:val="24"/>
        </w:rPr>
        <w:t>9</w:t>
      </w:r>
      <w:r w:rsidRPr="00D0722A">
        <w:rPr>
          <w:color w:val="000000"/>
          <w:sz w:val="24"/>
        </w:rPr>
        <w:t xml:space="preserve"> </w:t>
      </w:r>
      <w:r w:rsidRPr="00D0722A">
        <w:rPr>
          <w:color w:val="000000"/>
          <w:sz w:val="24"/>
        </w:rPr>
        <w:tab/>
      </w:r>
      <w:r w:rsidRPr="00D0722A">
        <w:rPr>
          <w:color w:val="000000"/>
          <w:sz w:val="24"/>
        </w:rPr>
        <w:tab/>
        <w:t>Signing o</w:t>
      </w:r>
      <w:r w:rsidR="009C056A" w:rsidRPr="00D0722A">
        <w:rPr>
          <w:color w:val="000000"/>
          <w:sz w:val="24"/>
        </w:rPr>
        <w:t>f Contract ……………………………………….…</w:t>
      </w:r>
      <w:r w:rsidR="00CF2D21">
        <w:rPr>
          <w:color w:val="000000"/>
          <w:sz w:val="24"/>
        </w:rPr>
        <w:t>………</w:t>
      </w:r>
      <w:r w:rsidR="009C056A" w:rsidRPr="00D0722A">
        <w:rPr>
          <w:color w:val="000000"/>
          <w:sz w:val="24"/>
        </w:rPr>
        <w:t>…..</w:t>
      </w:r>
      <w:r w:rsidR="00F2038E" w:rsidRPr="00D0722A">
        <w:rPr>
          <w:color w:val="000000"/>
          <w:sz w:val="24"/>
        </w:rPr>
        <w:t>25</w:t>
      </w:r>
    </w:p>
    <w:p w:rsidR="0022004D" w:rsidRPr="00D0722A" w:rsidRDefault="0022004D" w:rsidP="00BE61B1">
      <w:pPr>
        <w:spacing w:line="288" w:lineRule="auto"/>
        <w:ind w:left="-90"/>
        <w:jc w:val="both"/>
        <w:rPr>
          <w:color w:val="000000"/>
          <w:sz w:val="24"/>
        </w:rPr>
      </w:pPr>
      <w:r w:rsidRPr="00D0722A">
        <w:rPr>
          <w:color w:val="000000"/>
          <w:sz w:val="24"/>
        </w:rPr>
        <w:t>3.</w:t>
      </w:r>
      <w:r w:rsidR="000D2538" w:rsidRPr="00D0722A">
        <w:rPr>
          <w:color w:val="000000"/>
          <w:sz w:val="24"/>
        </w:rPr>
        <w:t>40</w:t>
      </w:r>
      <w:r w:rsidRPr="00D0722A">
        <w:rPr>
          <w:color w:val="000000"/>
          <w:sz w:val="24"/>
        </w:rPr>
        <w:t xml:space="preserve"> </w:t>
      </w:r>
      <w:r w:rsidRPr="00D0722A">
        <w:rPr>
          <w:color w:val="000000"/>
          <w:sz w:val="24"/>
        </w:rPr>
        <w:tab/>
      </w:r>
      <w:r w:rsidRPr="00D0722A">
        <w:rPr>
          <w:color w:val="000000"/>
          <w:sz w:val="24"/>
        </w:rPr>
        <w:tab/>
        <w:t>Performance Security ………………………………………</w:t>
      </w:r>
      <w:r w:rsidR="00CF2D21">
        <w:rPr>
          <w:color w:val="000000"/>
          <w:sz w:val="24"/>
        </w:rPr>
        <w:t>………</w:t>
      </w:r>
      <w:r w:rsidRPr="00D0722A">
        <w:rPr>
          <w:color w:val="000000"/>
          <w:sz w:val="24"/>
        </w:rPr>
        <w:t>……</w:t>
      </w:r>
      <w:r w:rsidR="00F2038E" w:rsidRPr="00D0722A">
        <w:rPr>
          <w:color w:val="000000"/>
          <w:sz w:val="24"/>
        </w:rPr>
        <w:t>26</w:t>
      </w:r>
    </w:p>
    <w:p w:rsidR="0022004D" w:rsidRPr="00D0722A" w:rsidRDefault="0022004D" w:rsidP="00BE61B1">
      <w:pPr>
        <w:spacing w:line="288" w:lineRule="auto"/>
        <w:ind w:left="-90"/>
        <w:jc w:val="both"/>
        <w:rPr>
          <w:color w:val="000000"/>
          <w:sz w:val="24"/>
        </w:rPr>
      </w:pPr>
      <w:r w:rsidRPr="00D0722A">
        <w:rPr>
          <w:color w:val="000000"/>
          <w:sz w:val="24"/>
        </w:rPr>
        <w:t>3.4</w:t>
      </w:r>
      <w:r w:rsidR="000D2538" w:rsidRPr="00D0722A">
        <w:rPr>
          <w:color w:val="000000"/>
          <w:sz w:val="24"/>
        </w:rPr>
        <w:t>1</w:t>
      </w:r>
      <w:r w:rsidRPr="00D0722A">
        <w:rPr>
          <w:color w:val="000000"/>
          <w:sz w:val="24"/>
        </w:rPr>
        <w:tab/>
      </w:r>
      <w:r w:rsidRPr="00D0722A">
        <w:rPr>
          <w:color w:val="000000"/>
          <w:sz w:val="24"/>
        </w:rPr>
        <w:tab/>
        <w:t>Corrupt or Fraudulent Pr</w:t>
      </w:r>
      <w:r w:rsidR="00CF2D21">
        <w:rPr>
          <w:color w:val="000000"/>
          <w:sz w:val="24"/>
        </w:rPr>
        <w:t>actices</w:t>
      </w:r>
      <w:proofErr w:type="gramStart"/>
      <w:r w:rsidR="00CF2D21">
        <w:rPr>
          <w:color w:val="000000"/>
          <w:sz w:val="24"/>
        </w:rPr>
        <w:t>……..…………………………………..</w:t>
      </w:r>
      <w:r w:rsidR="00F2038E" w:rsidRPr="00D0722A">
        <w:rPr>
          <w:color w:val="000000"/>
          <w:sz w:val="24"/>
        </w:rPr>
        <w:t>.</w:t>
      </w:r>
      <w:proofErr w:type="gramEnd"/>
      <w:r w:rsidR="00F2038E" w:rsidRPr="00D0722A">
        <w:rPr>
          <w:color w:val="000000"/>
          <w:sz w:val="24"/>
        </w:rPr>
        <w:t>27</w:t>
      </w:r>
      <w:r w:rsidRPr="00D0722A">
        <w:rPr>
          <w:color w:val="000000"/>
          <w:sz w:val="24"/>
        </w:rPr>
        <w:t xml:space="preserve">                                                                 </w:t>
      </w:r>
    </w:p>
    <w:p w:rsidR="0022004D" w:rsidRPr="00D0722A" w:rsidRDefault="0022004D" w:rsidP="00BE61B1">
      <w:pPr>
        <w:spacing w:line="288" w:lineRule="auto"/>
        <w:ind w:left="-90"/>
        <w:jc w:val="both"/>
        <w:rPr>
          <w:color w:val="000000"/>
          <w:sz w:val="24"/>
        </w:rPr>
      </w:pPr>
    </w:p>
    <w:p w:rsidR="00C9737A" w:rsidRDefault="00C9737A">
      <w:pPr>
        <w:rPr>
          <w:b/>
          <w:color w:val="000000"/>
          <w:sz w:val="24"/>
          <w:szCs w:val="28"/>
          <w:u w:val="single"/>
        </w:rPr>
      </w:pPr>
    </w:p>
    <w:p w:rsidR="0022004D" w:rsidRPr="00D0722A" w:rsidRDefault="0022004D" w:rsidP="00C9737A">
      <w:pPr>
        <w:spacing w:line="288" w:lineRule="auto"/>
        <w:jc w:val="center"/>
        <w:rPr>
          <w:b/>
          <w:color w:val="000000"/>
          <w:sz w:val="24"/>
          <w:szCs w:val="28"/>
          <w:u w:val="single"/>
        </w:rPr>
      </w:pPr>
      <w:r w:rsidRPr="00D0722A">
        <w:rPr>
          <w:b/>
          <w:color w:val="000000"/>
          <w:sz w:val="24"/>
          <w:szCs w:val="28"/>
          <w:u w:val="single"/>
        </w:rPr>
        <w:t>SECTION III - INSTRUCTIONS TO TENDERERS (ITT)</w:t>
      </w:r>
    </w:p>
    <w:p w:rsidR="0022004D" w:rsidRPr="00D0722A" w:rsidRDefault="0022004D" w:rsidP="00BE61B1">
      <w:pPr>
        <w:spacing w:line="288" w:lineRule="auto"/>
        <w:ind w:left="-90"/>
        <w:jc w:val="both"/>
        <w:rPr>
          <w:color w:val="000000"/>
          <w:sz w:val="24"/>
        </w:rPr>
      </w:pPr>
    </w:p>
    <w:p w:rsidR="00F92129" w:rsidRPr="00D0722A" w:rsidRDefault="00F92129" w:rsidP="00BE61B1">
      <w:pPr>
        <w:tabs>
          <w:tab w:val="left" w:pos="630"/>
          <w:tab w:val="left" w:pos="720"/>
        </w:tabs>
        <w:spacing w:line="288" w:lineRule="auto"/>
        <w:ind w:left="-90"/>
        <w:jc w:val="both"/>
        <w:rPr>
          <w:b/>
          <w:color w:val="000000"/>
          <w:sz w:val="24"/>
        </w:rPr>
      </w:pPr>
      <w:r w:rsidRPr="00D0722A">
        <w:rPr>
          <w:b/>
          <w:color w:val="000000"/>
          <w:sz w:val="24"/>
        </w:rPr>
        <w:t xml:space="preserve">3.1 </w:t>
      </w:r>
      <w:r w:rsidRPr="00D0722A">
        <w:rPr>
          <w:b/>
          <w:color w:val="000000"/>
          <w:sz w:val="24"/>
        </w:rPr>
        <w:tab/>
        <w:t>Definitions</w:t>
      </w:r>
    </w:p>
    <w:p w:rsidR="00F92129" w:rsidRPr="00D0722A" w:rsidRDefault="00F92129" w:rsidP="00BE61B1">
      <w:pPr>
        <w:tabs>
          <w:tab w:val="left" w:pos="630"/>
          <w:tab w:val="left" w:pos="720"/>
        </w:tabs>
        <w:spacing w:line="288" w:lineRule="auto"/>
        <w:jc w:val="both"/>
        <w:rPr>
          <w:bCs/>
          <w:color w:val="000000"/>
          <w:sz w:val="24"/>
        </w:rPr>
      </w:pPr>
      <w:r w:rsidRPr="00D0722A">
        <w:rPr>
          <w:bCs/>
          <w:color w:val="000000"/>
          <w:sz w:val="24"/>
        </w:rPr>
        <w:tab/>
        <w:t>In this tender, unless the context or expres</w:t>
      </w:r>
      <w:r w:rsidR="00C8033A">
        <w:rPr>
          <w:bCs/>
          <w:color w:val="000000"/>
          <w:sz w:val="24"/>
        </w:rPr>
        <w:t>s provision otherwise requires:</w:t>
      </w:r>
      <w:r w:rsidRPr="00D0722A">
        <w:rPr>
          <w:bCs/>
          <w:color w:val="000000"/>
          <w:sz w:val="24"/>
        </w:rPr>
        <w:t>-</w:t>
      </w:r>
    </w:p>
    <w:p w:rsidR="00F92129" w:rsidRPr="00D0722A" w:rsidRDefault="00F92129" w:rsidP="00BE61B1">
      <w:pPr>
        <w:spacing w:line="288" w:lineRule="auto"/>
        <w:ind w:left="1437" w:hanging="870"/>
        <w:jc w:val="both"/>
        <w:rPr>
          <w:bCs/>
          <w:i/>
          <w:iCs/>
          <w:color w:val="000000"/>
          <w:sz w:val="24"/>
        </w:rPr>
      </w:pPr>
      <w:r w:rsidRPr="00D0722A">
        <w:rPr>
          <w:i/>
          <w:iCs/>
          <w:color w:val="000000"/>
          <w:sz w:val="24"/>
        </w:rPr>
        <w:t xml:space="preserve">a) </w:t>
      </w:r>
      <w:r w:rsidRPr="00D0722A">
        <w:rPr>
          <w:i/>
          <w:iCs/>
          <w:color w:val="000000"/>
          <w:sz w:val="24"/>
        </w:rPr>
        <w:tab/>
        <w:t>A</w:t>
      </w:r>
      <w:r w:rsidRPr="00D0722A">
        <w:rPr>
          <w:bCs/>
          <w:i/>
          <w:iCs/>
          <w:color w:val="000000"/>
          <w:sz w:val="24"/>
        </w:rPr>
        <w:t>ny reference to any Act shall include any statutory extension, amendment, modification, re-amendment or replacement of such Act and any rule, regulation or order made there-under.</w:t>
      </w:r>
    </w:p>
    <w:p w:rsidR="00F92129" w:rsidRPr="00D0722A" w:rsidRDefault="00F92129" w:rsidP="00BE61B1">
      <w:pPr>
        <w:tabs>
          <w:tab w:val="left" w:pos="567"/>
        </w:tabs>
        <w:spacing w:line="288" w:lineRule="auto"/>
        <w:ind w:left="1437" w:hanging="1437"/>
        <w:jc w:val="both"/>
        <w:rPr>
          <w:i/>
          <w:iCs/>
          <w:color w:val="000000"/>
          <w:sz w:val="24"/>
        </w:rPr>
      </w:pPr>
      <w:r w:rsidRPr="00D0722A">
        <w:rPr>
          <w:bCs/>
          <w:i/>
          <w:iCs/>
          <w:color w:val="000000"/>
          <w:sz w:val="24"/>
        </w:rPr>
        <w:tab/>
        <w:t xml:space="preserve">b) </w:t>
      </w:r>
      <w:r w:rsidRPr="00D0722A">
        <w:rPr>
          <w:bCs/>
          <w:i/>
          <w:iCs/>
          <w:color w:val="000000"/>
          <w:sz w:val="24"/>
        </w:rPr>
        <w:tab/>
        <w:t>“Date of Tender Document” shall begin with the first day and end on the last day of the month appearing on the cover page of the Tender Document.</w:t>
      </w:r>
      <w:r w:rsidRPr="00D0722A">
        <w:rPr>
          <w:i/>
          <w:iCs/>
          <w:color w:val="000000"/>
          <w:sz w:val="24"/>
        </w:rPr>
        <w:t xml:space="preserve"> </w:t>
      </w:r>
    </w:p>
    <w:p w:rsidR="00F92129" w:rsidRPr="00D0722A" w:rsidRDefault="00F92129" w:rsidP="00BE61B1">
      <w:pPr>
        <w:spacing w:line="288" w:lineRule="auto"/>
        <w:ind w:left="567"/>
        <w:jc w:val="both"/>
        <w:rPr>
          <w:bCs/>
          <w:i/>
          <w:iCs/>
          <w:color w:val="000000"/>
          <w:sz w:val="24"/>
        </w:rPr>
      </w:pPr>
      <w:r w:rsidRPr="00D0722A">
        <w:rPr>
          <w:i/>
          <w:iCs/>
          <w:color w:val="000000"/>
          <w:sz w:val="24"/>
        </w:rPr>
        <w:t xml:space="preserve">c) </w:t>
      </w:r>
      <w:r w:rsidRPr="00D0722A">
        <w:rPr>
          <w:i/>
          <w:iCs/>
          <w:color w:val="000000"/>
          <w:sz w:val="24"/>
        </w:rPr>
        <w:tab/>
      </w:r>
      <w:r w:rsidRPr="00D0722A">
        <w:rPr>
          <w:bCs/>
          <w:i/>
          <w:iCs/>
          <w:color w:val="000000"/>
          <w:sz w:val="24"/>
        </w:rPr>
        <w:t>“Day” means calendar day and “month” means calendar month.</w:t>
      </w:r>
    </w:p>
    <w:p w:rsidR="00F92129" w:rsidRPr="00D0722A" w:rsidRDefault="00F92129" w:rsidP="00BE61B1">
      <w:pPr>
        <w:spacing w:line="288" w:lineRule="auto"/>
        <w:ind w:left="1437" w:hanging="870"/>
        <w:jc w:val="both"/>
        <w:rPr>
          <w:i/>
          <w:iCs/>
          <w:color w:val="000000"/>
          <w:sz w:val="24"/>
        </w:rPr>
      </w:pPr>
      <w:r w:rsidRPr="00D0722A">
        <w:rPr>
          <w:i/>
          <w:iCs/>
          <w:color w:val="000000"/>
          <w:sz w:val="24"/>
        </w:rPr>
        <w:t xml:space="preserve">d) </w:t>
      </w:r>
      <w:r w:rsidRPr="00D0722A">
        <w:rPr>
          <w:i/>
          <w:iCs/>
          <w:color w:val="000000"/>
          <w:sz w:val="24"/>
        </w:rPr>
        <w:tab/>
        <w:t>“KEBS” wherever appearing means the Kenya Bureau of Standards or its successor(s) and assign(s) where the context so admits.</w:t>
      </w:r>
    </w:p>
    <w:p w:rsidR="00F92129" w:rsidRPr="00D0722A" w:rsidRDefault="00F92129" w:rsidP="00BE61B1">
      <w:pPr>
        <w:spacing w:line="288" w:lineRule="auto"/>
        <w:ind w:left="1437" w:hanging="870"/>
        <w:jc w:val="both"/>
        <w:rPr>
          <w:i/>
          <w:iCs/>
          <w:color w:val="000000"/>
          <w:sz w:val="24"/>
        </w:rPr>
      </w:pPr>
      <w:r w:rsidRPr="00D0722A">
        <w:rPr>
          <w:i/>
          <w:iCs/>
          <w:color w:val="000000"/>
          <w:sz w:val="24"/>
        </w:rPr>
        <w:t xml:space="preserve">e) </w:t>
      </w:r>
      <w:r w:rsidRPr="00D0722A">
        <w:rPr>
          <w:i/>
          <w:iCs/>
          <w:color w:val="000000"/>
          <w:sz w:val="24"/>
        </w:rPr>
        <w:tab/>
      </w:r>
      <w:r w:rsidRPr="00D0722A">
        <w:rPr>
          <w:i/>
          <w:iCs/>
          <w:color w:val="000000"/>
          <w:sz w:val="24"/>
        </w:rPr>
        <w:tab/>
      </w:r>
      <w:r w:rsidRPr="00D0722A">
        <w:rPr>
          <w:bCs/>
          <w:i/>
          <w:iCs/>
          <w:color w:val="000000"/>
          <w:sz w:val="24"/>
        </w:rPr>
        <w:t>“PPOA”</w:t>
      </w:r>
      <w:r w:rsidRPr="00D0722A">
        <w:rPr>
          <w:i/>
          <w:iCs/>
          <w:color w:val="000000"/>
          <w:sz w:val="24"/>
        </w:rPr>
        <w:t xml:space="preserve"> wherever appearing means The Public Procurement Oversight</w:t>
      </w:r>
      <w:r w:rsidRPr="00D0722A">
        <w:rPr>
          <w:i/>
          <w:iCs/>
          <w:color w:val="000000"/>
          <w:sz w:val="24"/>
        </w:rPr>
        <w:tab/>
        <w:t xml:space="preserve"> Authority or its successor(s) and assign(s) where the context so admits.</w:t>
      </w:r>
    </w:p>
    <w:p w:rsidR="00F92129" w:rsidRPr="00D0722A" w:rsidRDefault="00F92129" w:rsidP="00BE61B1">
      <w:pPr>
        <w:spacing w:line="288" w:lineRule="auto"/>
        <w:ind w:left="1437" w:hanging="870"/>
        <w:jc w:val="both"/>
        <w:rPr>
          <w:bCs/>
          <w:i/>
          <w:iCs/>
          <w:color w:val="000000"/>
          <w:sz w:val="24"/>
        </w:rPr>
      </w:pPr>
      <w:r w:rsidRPr="00D0722A">
        <w:rPr>
          <w:i/>
          <w:iCs/>
          <w:color w:val="000000"/>
          <w:sz w:val="24"/>
        </w:rPr>
        <w:t xml:space="preserve">f) </w:t>
      </w:r>
      <w:r w:rsidRPr="00D0722A">
        <w:rPr>
          <w:i/>
          <w:iCs/>
          <w:color w:val="000000"/>
          <w:sz w:val="24"/>
        </w:rPr>
        <w:tab/>
        <w:t>R</w:t>
      </w:r>
      <w:r w:rsidRPr="00D0722A">
        <w:rPr>
          <w:bCs/>
          <w:i/>
          <w:iCs/>
          <w:color w:val="000000"/>
          <w:sz w:val="24"/>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F92129" w:rsidRPr="00D0722A" w:rsidRDefault="00F92129" w:rsidP="00BE61B1">
      <w:pPr>
        <w:spacing w:line="288" w:lineRule="auto"/>
        <w:ind w:left="1437" w:hanging="870"/>
        <w:jc w:val="both"/>
        <w:rPr>
          <w:i/>
          <w:iCs/>
          <w:color w:val="000000"/>
          <w:sz w:val="24"/>
        </w:rPr>
      </w:pPr>
      <w:r w:rsidRPr="00D0722A">
        <w:rPr>
          <w:bCs/>
          <w:i/>
          <w:iCs/>
          <w:color w:val="000000"/>
          <w:sz w:val="24"/>
        </w:rPr>
        <w:t xml:space="preserve">g) </w:t>
      </w:r>
      <w:r w:rsidRPr="00D0722A">
        <w:rPr>
          <w:bCs/>
          <w:i/>
          <w:iCs/>
          <w:color w:val="000000"/>
          <w:sz w:val="24"/>
        </w:rPr>
        <w:tab/>
      </w:r>
      <w:r w:rsidRPr="00D0722A">
        <w:rPr>
          <w:i/>
          <w:iCs/>
          <w:color w:val="000000"/>
          <w:sz w:val="24"/>
        </w:rPr>
        <w:t xml:space="preserve">“The Procuring Entity” means The </w:t>
      </w:r>
      <w:r w:rsidR="00C9737A">
        <w:rPr>
          <w:i/>
          <w:iCs/>
          <w:color w:val="000000"/>
          <w:sz w:val="24"/>
        </w:rPr>
        <w:t>Kenya Power</w:t>
      </w:r>
      <w:r w:rsidRPr="00D0722A">
        <w:rPr>
          <w:i/>
          <w:iCs/>
          <w:color w:val="000000"/>
          <w:sz w:val="24"/>
        </w:rPr>
        <w:t xml:space="preserve"> and Lighting Company</w:t>
      </w:r>
      <w:r w:rsidRPr="00D0722A">
        <w:rPr>
          <w:i/>
          <w:iCs/>
          <w:color w:val="000000"/>
          <w:sz w:val="24"/>
        </w:rPr>
        <w:tab/>
        <w:t xml:space="preserve"> Limited or its successor(s) and assign(s) where the context so admits </w:t>
      </w:r>
      <w:r w:rsidR="00570E55" w:rsidRPr="00D0722A">
        <w:rPr>
          <w:i/>
          <w:iCs/>
          <w:color w:val="000000"/>
          <w:sz w:val="24"/>
        </w:rPr>
        <w:t xml:space="preserve">(hereinafter referred to as </w:t>
      </w:r>
      <w:r w:rsidR="00C724A3">
        <w:rPr>
          <w:i/>
          <w:iCs/>
          <w:color w:val="000000"/>
          <w:sz w:val="24"/>
        </w:rPr>
        <w:t>KPLC</w:t>
      </w:r>
      <w:r w:rsidRPr="00D0722A">
        <w:rPr>
          <w:i/>
          <w:iCs/>
          <w:color w:val="000000"/>
          <w:sz w:val="24"/>
        </w:rPr>
        <w:t xml:space="preserve">). </w:t>
      </w:r>
    </w:p>
    <w:p w:rsidR="00F92129" w:rsidRPr="00D0722A" w:rsidRDefault="00F92129" w:rsidP="00BE61B1">
      <w:pPr>
        <w:spacing w:line="288" w:lineRule="auto"/>
        <w:ind w:left="1437" w:hanging="870"/>
        <w:jc w:val="both"/>
        <w:rPr>
          <w:bCs/>
          <w:i/>
          <w:iCs/>
          <w:color w:val="000000"/>
          <w:sz w:val="24"/>
        </w:rPr>
      </w:pPr>
      <w:r w:rsidRPr="00D0722A">
        <w:rPr>
          <w:i/>
          <w:iCs/>
          <w:color w:val="000000"/>
          <w:sz w:val="24"/>
        </w:rPr>
        <w:t xml:space="preserve">h) </w:t>
      </w:r>
      <w:r w:rsidRPr="00D0722A">
        <w:rPr>
          <w:i/>
          <w:iCs/>
          <w:color w:val="000000"/>
          <w:sz w:val="24"/>
        </w:rPr>
        <w:tab/>
        <w:t xml:space="preserve">“The Tenderer” means the person(s) submitting its Tender for the provision of services in response to the Invitation to Tender. </w:t>
      </w:r>
    </w:p>
    <w:p w:rsidR="00F92129" w:rsidRPr="00D0722A" w:rsidRDefault="00F92129" w:rsidP="00BE61B1">
      <w:pPr>
        <w:spacing w:line="288" w:lineRule="auto"/>
        <w:ind w:left="1437" w:hanging="870"/>
        <w:jc w:val="both"/>
        <w:rPr>
          <w:bCs/>
          <w:i/>
          <w:iCs/>
          <w:color w:val="000000"/>
          <w:sz w:val="24"/>
        </w:rPr>
      </w:pPr>
      <w:proofErr w:type="spellStart"/>
      <w:r w:rsidRPr="00D0722A">
        <w:rPr>
          <w:bCs/>
          <w:i/>
          <w:iCs/>
          <w:color w:val="000000"/>
          <w:sz w:val="24"/>
        </w:rPr>
        <w:t>i</w:t>
      </w:r>
      <w:proofErr w:type="spellEnd"/>
      <w:r w:rsidRPr="00D0722A">
        <w:rPr>
          <w:bCs/>
          <w:i/>
          <w:iCs/>
          <w:color w:val="000000"/>
          <w:sz w:val="24"/>
        </w:rPr>
        <w:t xml:space="preserve">) </w:t>
      </w:r>
      <w:r w:rsidRPr="00D0722A">
        <w:rPr>
          <w:bCs/>
          <w:i/>
          <w:iCs/>
          <w:color w:val="000000"/>
          <w:sz w:val="24"/>
        </w:rPr>
        <w:tab/>
        <w:t>W</w:t>
      </w:r>
      <w:r w:rsidRPr="00D0722A">
        <w:rPr>
          <w:i/>
          <w:iCs/>
          <w:color w:val="000000"/>
          <w:sz w:val="24"/>
        </w:rPr>
        <w:t>here there are two or more persons included in the expression the “Tenderer”, any act or default or omission by the Tenderer shall be deemed to be an act, default or omission by any one or more of such persons.</w:t>
      </w:r>
    </w:p>
    <w:p w:rsidR="00F92129" w:rsidRPr="00D0722A" w:rsidRDefault="00F92129" w:rsidP="00BE61B1">
      <w:pPr>
        <w:tabs>
          <w:tab w:val="left" w:pos="0"/>
          <w:tab w:val="left" w:pos="630"/>
          <w:tab w:val="left" w:pos="720"/>
        </w:tabs>
        <w:spacing w:line="288" w:lineRule="auto"/>
        <w:ind w:left="1440" w:hanging="1440"/>
        <w:jc w:val="both"/>
        <w:rPr>
          <w:i/>
          <w:iCs/>
          <w:color w:val="000000"/>
          <w:sz w:val="24"/>
        </w:rPr>
      </w:pPr>
      <w:r w:rsidRPr="00D0722A">
        <w:rPr>
          <w:bCs/>
          <w:i/>
          <w:iCs/>
          <w:color w:val="000000"/>
          <w:sz w:val="24"/>
        </w:rPr>
        <w:tab/>
        <w:t xml:space="preserve">j)  </w:t>
      </w:r>
      <w:r w:rsidRPr="00D0722A">
        <w:rPr>
          <w:bCs/>
          <w:i/>
          <w:iCs/>
          <w:color w:val="000000"/>
          <w:sz w:val="24"/>
        </w:rPr>
        <w:tab/>
      </w:r>
      <w:r w:rsidR="00570E55" w:rsidRPr="00D0722A">
        <w:rPr>
          <w:i/>
          <w:iCs/>
          <w:color w:val="000000"/>
          <w:sz w:val="24"/>
        </w:rPr>
        <w:t>W</w:t>
      </w:r>
      <w:r w:rsidRPr="00D0722A">
        <w:rPr>
          <w:i/>
          <w:iCs/>
          <w:color w:val="000000"/>
          <w:sz w:val="24"/>
        </w:rPr>
        <w:t>ords importing the masculine gender only, include the feminine gender or (as the case may be) the neutral gender.</w:t>
      </w:r>
    </w:p>
    <w:p w:rsidR="00F92129" w:rsidRPr="00D0722A" w:rsidRDefault="00F92129" w:rsidP="00BE61B1">
      <w:pPr>
        <w:spacing w:line="288" w:lineRule="auto"/>
        <w:ind w:left="1437" w:hanging="870"/>
        <w:jc w:val="both"/>
        <w:rPr>
          <w:i/>
          <w:iCs/>
          <w:color w:val="000000"/>
          <w:sz w:val="24"/>
        </w:rPr>
      </w:pPr>
      <w:r w:rsidRPr="00D0722A">
        <w:rPr>
          <w:i/>
          <w:iCs/>
          <w:color w:val="000000"/>
          <w:sz w:val="24"/>
        </w:rPr>
        <w:t xml:space="preserve">k) </w:t>
      </w:r>
      <w:r w:rsidRPr="00D0722A">
        <w:rPr>
          <w:i/>
          <w:iCs/>
          <w:color w:val="000000"/>
          <w:sz w:val="24"/>
        </w:rPr>
        <w:tab/>
        <w:t>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604EB5" w:rsidRPr="00D0722A" w:rsidRDefault="00604EB5" w:rsidP="00BE61B1">
      <w:pPr>
        <w:spacing w:line="288" w:lineRule="auto"/>
        <w:ind w:left="-90"/>
        <w:jc w:val="both"/>
        <w:rPr>
          <w:b/>
          <w:bCs/>
          <w:color w:val="000000"/>
          <w:sz w:val="24"/>
        </w:rPr>
      </w:pPr>
    </w:p>
    <w:p w:rsidR="002237A9" w:rsidRPr="00D0722A" w:rsidRDefault="002237A9" w:rsidP="00BE61B1">
      <w:pPr>
        <w:spacing w:line="288" w:lineRule="auto"/>
        <w:ind w:left="-90"/>
        <w:jc w:val="both"/>
        <w:rPr>
          <w:b/>
          <w:bCs/>
          <w:color w:val="000000"/>
          <w:sz w:val="24"/>
        </w:rPr>
      </w:pPr>
    </w:p>
    <w:p w:rsidR="002237A9" w:rsidRPr="00D0722A" w:rsidRDefault="002237A9" w:rsidP="00BE61B1">
      <w:pPr>
        <w:spacing w:line="288" w:lineRule="auto"/>
        <w:ind w:left="-90"/>
        <w:jc w:val="both"/>
        <w:rPr>
          <w:b/>
          <w:bCs/>
          <w:color w:val="000000"/>
          <w:sz w:val="24"/>
        </w:rPr>
      </w:pPr>
    </w:p>
    <w:p w:rsidR="00A9209A" w:rsidRPr="00D0722A" w:rsidRDefault="00A9209A" w:rsidP="00BE61B1">
      <w:pPr>
        <w:spacing w:line="288" w:lineRule="auto"/>
        <w:ind w:left="-90"/>
        <w:jc w:val="both"/>
        <w:rPr>
          <w:b/>
          <w:bCs/>
          <w:color w:val="000000"/>
          <w:sz w:val="24"/>
        </w:rPr>
      </w:pPr>
    </w:p>
    <w:p w:rsidR="00750C42" w:rsidRPr="00D0722A" w:rsidRDefault="00750C42" w:rsidP="00BE61B1">
      <w:pPr>
        <w:spacing w:line="288" w:lineRule="auto"/>
        <w:ind w:left="-90"/>
        <w:jc w:val="both"/>
        <w:rPr>
          <w:b/>
          <w:bCs/>
          <w:color w:val="000000"/>
          <w:sz w:val="24"/>
        </w:rPr>
      </w:pPr>
    </w:p>
    <w:p w:rsidR="00A9209A" w:rsidRPr="00D0722A" w:rsidRDefault="00A9209A" w:rsidP="00BE61B1">
      <w:pPr>
        <w:spacing w:line="288" w:lineRule="auto"/>
        <w:ind w:left="-90"/>
        <w:jc w:val="both"/>
        <w:rPr>
          <w:b/>
          <w:bCs/>
          <w:color w:val="000000"/>
          <w:sz w:val="24"/>
        </w:rPr>
      </w:pPr>
    </w:p>
    <w:p w:rsidR="00B32E75" w:rsidRDefault="00B32E75">
      <w:pPr>
        <w:rPr>
          <w:b/>
          <w:bCs/>
          <w:color w:val="000000"/>
          <w:sz w:val="24"/>
        </w:rPr>
      </w:pPr>
      <w:r>
        <w:rPr>
          <w:b/>
          <w:bCs/>
          <w:color w:val="000000"/>
          <w:sz w:val="24"/>
        </w:rPr>
        <w:br w:type="page"/>
      </w:r>
    </w:p>
    <w:p w:rsidR="0022004D" w:rsidRPr="00D0722A" w:rsidRDefault="0022004D" w:rsidP="00BE61B1">
      <w:pPr>
        <w:spacing w:line="288" w:lineRule="auto"/>
        <w:ind w:left="-90"/>
        <w:jc w:val="both"/>
        <w:rPr>
          <w:color w:val="000000"/>
          <w:sz w:val="24"/>
        </w:rPr>
      </w:pPr>
      <w:r w:rsidRPr="00D0722A">
        <w:rPr>
          <w:b/>
          <w:bCs/>
          <w:color w:val="000000"/>
          <w:sz w:val="24"/>
        </w:rPr>
        <w:lastRenderedPageBreak/>
        <w:t>3.2</w:t>
      </w:r>
      <w:r w:rsidRPr="00D0722A">
        <w:rPr>
          <w:color w:val="000000"/>
          <w:sz w:val="24"/>
        </w:rPr>
        <w:tab/>
      </w:r>
      <w:r w:rsidRPr="00D0722A">
        <w:rPr>
          <w:b/>
          <w:color w:val="000000"/>
          <w:sz w:val="24"/>
        </w:rPr>
        <w:t>Eligible Tenderers</w:t>
      </w:r>
      <w:r w:rsidRPr="00D0722A">
        <w:rPr>
          <w:color w:val="000000"/>
          <w:sz w:val="24"/>
        </w:rPr>
        <w:t xml:space="preserve"> </w:t>
      </w:r>
    </w:p>
    <w:p w:rsidR="0022004D" w:rsidRPr="00D0722A" w:rsidRDefault="0022004D" w:rsidP="00BE61B1">
      <w:pPr>
        <w:spacing w:line="288" w:lineRule="auto"/>
        <w:ind w:left="720" w:hanging="810"/>
        <w:jc w:val="both"/>
        <w:rPr>
          <w:color w:val="000000"/>
          <w:sz w:val="24"/>
        </w:rPr>
      </w:pPr>
      <w:r w:rsidRPr="00D0722A">
        <w:rPr>
          <w:color w:val="000000"/>
          <w:sz w:val="24"/>
        </w:rPr>
        <w:t>3.2.1</w:t>
      </w:r>
      <w:r w:rsidRPr="00D0722A">
        <w:rPr>
          <w:color w:val="000000"/>
          <w:sz w:val="24"/>
        </w:rPr>
        <w:tab/>
        <w:t xml:space="preserve">This Invitation to Tender is open to all Tenderers eligible as described in the Appendix to Instructions to Tenderers. Successful Tenderers shall provide the services in accordance with this tender and the ensuing contract. </w:t>
      </w:r>
    </w:p>
    <w:p w:rsidR="00076F3A" w:rsidRPr="00D0722A" w:rsidRDefault="0022004D" w:rsidP="00BE61B1">
      <w:pPr>
        <w:pStyle w:val="BodyTextIndent3"/>
        <w:rPr>
          <w:color w:val="000000"/>
        </w:rPr>
      </w:pPr>
      <w:r w:rsidRPr="00D0722A">
        <w:rPr>
          <w:color w:val="000000"/>
        </w:rPr>
        <w:t>3.2.2</w:t>
      </w:r>
      <w:r w:rsidRPr="00D0722A">
        <w:rPr>
          <w:color w:val="000000"/>
        </w:rPr>
        <w:tab/>
      </w:r>
      <w:r w:rsidR="00B551D4" w:rsidRPr="00D0722A">
        <w:rPr>
          <w:color w:val="000000"/>
        </w:rPr>
        <w:t>Notwithstanding any other provisions of this tender, t</w:t>
      </w:r>
      <w:r w:rsidR="00076F3A" w:rsidRPr="00D0722A">
        <w:rPr>
          <w:color w:val="000000"/>
        </w:rPr>
        <w:t>he following are not eligible to participate in the tender:-</w:t>
      </w:r>
    </w:p>
    <w:p w:rsidR="0012686A" w:rsidRPr="00D0722A" w:rsidRDefault="00076F3A" w:rsidP="00BE61B1">
      <w:pPr>
        <w:pStyle w:val="BodyTextIndent3"/>
        <w:ind w:left="1440" w:hanging="720"/>
        <w:rPr>
          <w:color w:val="000000"/>
        </w:rPr>
      </w:pPr>
      <w:r w:rsidRPr="00D0722A">
        <w:rPr>
          <w:color w:val="000000"/>
        </w:rPr>
        <w:t xml:space="preserve">a) </w:t>
      </w:r>
      <w:r w:rsidRPr="00D0722A">
        <w:rPr>
          <w:color w:val="000000"/>
        </w:rPr>
        <w:tab/>
      </w:r>
      <w:r w:rsidR="00C724A3">
        <w:rPr>
          <w:color w:val="000000"/>
        </w:rPr>
        <w:t>KPLC</w:t>
      </w:r>
      <w:r w:rsidR="0022004D" w:rsidRPr="00D0722A">
        <w:rPr>
          <w:color w:val="000000"/>
        </w:rPr>
        <w:t xml:space="preserve">’s employees, </w:t>
      </w:r>
      <w:r w:rsidRPr="00D0722A">
        <w:rPr>
          <w:color w:val="000000"/>
        </w:rPr>
        <w:t xml:space="preserve">its Board or any of its </w:t>
      </w:r>
      <w:r w:rsidR="003E5CF5" w:rsidRPr="00D0722A">
        <w:rPr>
          <w:color w:val="000000"/>
        </w:rPr>
        <w:t>c</w:t>
      </w:r>
      <w:r w:rsidR="0022004D" w:rsidRPr="00D0722A">
        <w:rPr>
          <w:color w:val="000000"/>
        </w:rPr>
        <w:t>ommittee members</w:t>
      </w:r>
      <w:r w:rsidR="0012686A" w:rsidRPr="00D0722A">
        <w:rPr>
          <w:color w:val="000000"/>
        </w:rPr>
        <w:t>.</w:t>
      </w:r>
      <w:r w:rsidRPr="00D0722A">
        <w:rPr>
          <w:color w:val="000000"/>
        </w:rPr>
        <w:t xml:space="preserve"> </w:t>
      </w:r>
    </w:p>
    <w:p w:rsidR="00076F3A" w:rsidRPr="00D0722A" w:rsidRDefault="00076F3A" w:rsidP="00BE61B1">
      <w:pPr>
        <w:pStyle w:val="BodyTextIndent3"/>
        <w:ind w:left="1440" w:hanging="720"/>
        <w:rPr>
          <w:color w:val="000000"/>
        </w:rPr>
      </w:pPr>
      <w:r w:rsidRPr="00D0722A">
        <w:rPr>
          <w:color w:val="000000"/>
        </w:rPr>
        <w:t xml:space="preserve">b) </w:t>
      </w:r>
      <w:r w:rsidRPr="00D0722A">
        <w:rPr>
          <w:color w:val="000000"/>
        </w:rPr>
        <w:tab/>
        <w:t xml:space="preserve">Any Minister </w:t>
      </w:r>
      <w:r w:rsidR="00CD53F8" w:rsidRPr="00D0722A">
        <w:rPr>
          <w:color w:val="000000"/>
        </w:rPr>
        <w:t xml:space="preserve">or </w:t>
      </w:r>
      <w:r w:rsidRPr="00D0722A">
        <w:rPr>
          <w:color w:val="000000"/>
        </w:rPr>
        <w:t xml:space="preserve">Assistant Minister of the Government of the Republic of Kenya </w:t>
      </w:r>
      <w:r w:rsidR="008344C3" w:rsidRPr="00D0722A">
        <w:rPr>
          <w:color w:val="000000"/>
        </w:rPr>
        <w:t>(</w:t>
      </w:r>
      <w:proofErr w:type="spellStart"/>
      <w:r w:rsidR="008344C3" w:rsidRPr="00D0722A">
        <w:rPr>
          <w:color w:val="000000"/>
        </w:rPr>
        <w:t>GoK</w:t>
      </w:r>
      <w:proofErr w:type="spellEnd"/>
      <w:r w:rsidR="008344C3" w:rsidRPr="00D0722A">
        <w:rPr>
          <w:color w:val="000000"/>
        </w:rPr>
        <w:t>)</w:t>
      </w:r>
      <w:r w:rsidR="004571D4" w:rsidRPr="00D0722A">
        <w:rPr>
          <w:color w:val="000000"/>
        </w:rPr>
        <w:t xml:space="preserve">  </w:t>
      </w:r>
      <w:r w:rsidR="00580146" w:rsidRPr="00D0722A">
        <w:rPr>
          <w:color w:val="000000"/>
        </w:rPr>
        <w:t xml:space="preserve">  </w:t>
      </w:r>
      <w:r w:rsidRPr="00D0722A">
        <w:rPr>
          <w:color w:val="000000"/>
        </w:rPr>
        <w:t xml:space="preserve"> </w:t>
      </w:r>
    </w:p>
    <w:p w:rsidR="00427572" w:rsidRPr="00D0722A" w:rsidRDefault="00076F3A" w:rsidP="00BE61B1">
      <w:pPr>
        <w:pStyle w:val="BodyTextIndent3"/>
        <w:ind w:left="1440" w:hanging="720"/>
        <w:rPr>
          <w:color w:val="000000"/>
        </w:rPr>
      </w:pPr>
      <w:r w:rsidRPr="00D0722A">
        <w:rPr>
          <w:color w:val="000000"/>
        </w:rPr>
        <w:t xml:space="preserve">c) </w:t>
      </w:r>
      <w:r w:rsidRPr="00D0722A">
        <w:rPr>
          <w:color w:val="000000"/>
        </w:rPr>
        <w:tab/>
      </w:r>
      <w:r w:rsidR="00427572" w:rsidRPr="00D0722A">
        <w:rPr>
          <w:color w:val="000000"/>
        </w:rPr>
        <w:t>Any public servant</w:t>
      </w:r>
      <w:r w:rsidR="00F26037" w:rsidRPr="00D0722A">
        <w:rPr>
          <w:color w:val="000000"/>
        </w:rPr>
        <w:t xml:space="preserve"> of </w:t>
      </w:r>
      <w:proofErr w:type="spellStart"/>
      <w:r w:rsidR="00F26037" w:rsidRPr="00D0722A">
        <w:rPr>
          <w:color w:val="000000"/>
        </w:rPr>
        <w:t>GoK</w:t>
      </w:r>
      <w:proofErr w:type="spellEnd"/>
      <w:r w:rsidR="00F26037" w:rsidRPr="00D0722A">
        <w:rPr>
          <w:color w:val="000000"/>
        </w:rPr>
        <w:t xml:space="preserve">. </w:t>
      </w:r>
    </w:p>
    <w:p w:rsidR="00A26238" w:rsidRPr="00D0722A" w:rsidRDefault="00427572" w:rsidP="00BE61B1">
      <w:pPr>
        <w:pStyle w:val="BodyTextIndent3"/>
        <w:ind w:left="1440" w:hanging="720"/>
        <w:rPr>
          <w:color w:val="000000"/>
        </w:rPr>
      </w:pPr>
      <w:r w:rsidRPr="00D0722A">
        <w:rPr>
          <w:color w:val="000000"/>
        </w:rPr>
        <w:t xml:space="preserve">d) </w:t>
      </w:r>
      <w:r w:rsidRPr="00D0722A">
        <w:rPr>
          <w:color w:val="000000"/>
        </w:rPr>
        <w:tab/>
      </w:r>
      <w:r w:rsidR="008344C3" w:rsidRPr="00D0722A">
        <w:rPr>
          <w:color w:val="000000"/>
        </w:rPr>
        <w:t xml:space="preserve">Any member of a Board or Committee or any department of </w:t>
      </w:r>
      <w:proofErr w:type="spellStart"/>
      <w:r w:rsidR="008344C3" w:rsidRPr="00D0722A">
        <w:rPr>
          <w:color w:val="000000"/>
        </w:rPr>
        <w:t>GoK</w:t>
      </w:r>
      <w:proofErr w:type="spellEnd"/>
      <w:r w:rsidR="00F26037" w:rsidRPr="00D0722A">
        <w:rPr>
          <w:color w:val="000000"/>
        </w:rPr>
        <w:t xml:space="preserve">. </w:t>
      </w:r>
    </w:p>
    <w:p w:rsidR="00741F9E" w:rsidRPr="00D0722A" w:rsidRDefault="00A26238" w:rsidP="00BE61B1">
      <w:pPr>
        <w:pStyle w:val="BodyTextIndent3"/>
        <w:ind w:left="1440" w:hanging="720"/>
        <w:rPr>
          <w:color w:val="000000"/>
        </w:rPr>
      </w:pPr>
      <w:r w:rsidRPr="00D0722A">
        <w:rPr>
          <w:color w:val="000000"/>
        </w:rPr>
        <w:t xml:space="preserve">e) </w:t>
      </w:r>
      <w:r w:rsidRPr="00D0722A">
        <w:rPr>
          <w:color w:val="000000"/>
        </w:rPr>
        <w:tab/>
      </w:r>
      <w:r w:rsidR="00A57152" w:rsidRPr="00D0722A">
        <w:rPr>
          <w:color w:val="000000"/>
        </w:rPr>
        <w:t>Any person appointed to any position by the President of K</w:t>
      </w:r>
      <w:r w:rsidR="00C83BCA" w:rsidRPr="00D0722A">
        <w:rPr>
          <w:color w:val="000000"/>
        </w:rPr>
        <w:t>enya</w:t>
      </w:r>
      <w:r w:rsidR="00F26037" w:rsidRPr="00D0722A">
        <w:rPr>
          <w:color w:val="000000"/>
        </w:rPr>
        <w:t xml:space="preserve">. </w:t>
      </w:r>
    </w:p>
    <w:p w:rsidR="008A28E8" w:rsidRPr="00D0722A" w:rsidRDefault="004F475C" w:rsidP="00BE61B1">
      <w:pPr>
        <w:pStyle w:val="BodyTextIndent3"/>
        <w:ind w:left="1440" w:hanging="720"/>
        <w:rPr>
          <w:color w:val="000000"/>
        </w:rPr>
      </w:pPr>
      <w:r w:rsidRPr="00D0722A">
        <w:rPr>
          <w:color w:val="000000"/>
        </w:rPr>
        <w:t xml:space="preserve">f) </w:t>
      </w:r>
      <w:r w:rsidRPr="00D0722A">
        <w:rPr>
          <w:color w:val="000000"/>
        </w:rPr>
        <w:tab/>
      </w:r>
      <w:r w:rsidR="008A28E8" w:rsidRPr="00D0722A">
        <w:rPr>
          <w:color w:val="000000"/>
        </w:rPr>
        <w:t xml:space="preserve">Any person appointed to any position by any Minister of </w:t>
      </w:r>
      <w:proofErr w:type="spellStart"/>
      <w:r w:rsidR="008A28E8" w:rsidRPr="00D0722A">
        <w:rPr>
          <w:color w:val="000000"/>
        </w:rPr>
        <w:t>GoK</w:t>
      </w:r>
      <w:proofErr w:type="spellEnd"/>
      <w:r w:rsidR="00741F9E" w:rsidRPr="00D0722A">
        <w:rPr>
          <w:color w:val="000000"/>
        </w:rPr>
        <w:t xml:space="preserve">. </w:t>
      </w:r>
    </w:p>
    <w:p w:rsidR="0001105A" w:rsidRPr="00D0722A" w:rsidRDefault="0001105A" w:rsidP="00BE61B1">
      <w:pPr>
        <w:pStyle w:val="BodyTextIndent3"/>
        <w:rPr>
          <w:color w:val="000000"/>
        </w:rPr>
      </w:pPr>
      <w:r w:rsidRPr="00D0722A">
        <w:rPr>
          <w:color w:val="000000"/>
        </w:rPr>
        <w:t>3.2.</w:t>
      </w:r>
      <w:r w:rsidR="008F3235" w:rsidRPr="00D0722A">
        <w:rPr>
          <w:color w:val="000000"/>
        </w:rPr>
        <w:t>3</w:t>
      </w:r>
      <w:r w:rsidRPr="00D0722A">
        <w:rPr>
          <w:color w:val="000000"/>
        </w:rPr>
        <w:t xml:space="preserve"> </w:t>
      </w:r>
      <w:r w:rsidRPr="00D0722A">
        <w:rPr>
          <w:color w:val="000000"/>
        </w:rPr>
        <w:tab/>
      </w:r>
      <w:r w:rsidR="002E1564" w:rsidRPr="00D0722A">
        <w:rPr>
          <w:color w:val="000000"/>
        </w:rPr>
        <w:t xml:space="preserve">For the purposes of this paragraph, any relative i.e. spouse(s) and </w:t>
      </w:r>
      <w:proofErr w:type="gramStart"/>
      <w:r w:rsidR="002E1564" w:rsidRPr="00D0722A">
        <w:rPr>
          <w:color w:val="000000"/>
        </w:rPr>
        <w:t>child(</w:t>
      </w:r>
      <w:proofErr w:type="spellStart"/>
      <w:proofErr w:type="gramEnd"/>
      <w:r w:rsidR="002E1564" w:rsidRPr="00D0722A">
        <w:rPr>
          <w:color w:val="000000"/>
        </w:rPr>
        <w:t>ren</w:t>
      </w:r>
      <w:proofErr w:type="spellEnd"/>
      <w:r w:rsidR="002E1564" w:rsidRPr="00D0722A">
        <w:rPr>
          <w:color w:val="000000"/>
        </w:rPr>
        <w:t xml:space="preserve">) of any person mentioned in </w:t>
      </w:r>
      <w:r w:rsidR="00741F9E" w:rsidRPr="00D0722A">
        <w:rPr>
          <w:color w:val="000000"/>
        </w:rPr>
        <w:t>sub-</w:t>
      </w:r>
      <w:r w:rsidR="002E1564" w:rsidRPr="00D0722A">
        <w:rPr>
          <w:color w:val="000000"/>
        </w:rPr>
        <w:t xml:space="preserve">paragraph 3.2.2 is also ineligible to participate in the tender. In addition, a Minister shall include the President, Vice-President or the Attorney General of </w:t>
      </w:r>
      <w:proofErr w:type="spellStart"/>
      <w:r w:rsidR="002E1564" w:rsidRPr="00D0722A">
        <w:rPr>
          <w:color w:val="000000"/>
        </w:rPr>
        <w:t>GoK</w:t>
      </w:r>
      <w:proofErr w:type="spellEnd"/>
      <w:r w:rsidR="002E1564" w:rsidRPr="00D0722A">
        <w:rPr>
          <w:color w:val="000000"/>
        </w:rPr>
        <w:t xml:space="preserve">.   </w:t>
      </w:r>
    </w:p>
    <w:p w:rsidR="0022004D" w:rsidRPr="00D0722A" w:rsidRDefault="0022004D" w:rsidP="00BE61B1">
      <w:pPr>
        <w:pStyle w:val="BodyTextIndent3"/>
        <w:rPr>
          <w:color w:val="000000"/>
        </w:rPr>
      </w:pPr>
      <w:r w:rsidRPr="00D0722A">
        <w:rPr>
          <w:color w:val="000000"/>
        </w:rPr>
        <w:t>3.2.</w:t>
      </w:r>
      <w:r w:rsidR="008F3235" w:rsidRPr="00D0722A">
        <w:rPr>
          <w:color w:val="000000"/>
        </w:rPr>
        <w:t>4</w:t>
      </w:r>
      <w:r w:rsidRPr="00D0722A">
        <w:rPr>
          <w:color w:val="000000"/>
        </w:rPr>
        <w:tab/>
        <w:t xml:space="preserve">Tenderers shall provide the qualification information statement that the Tenderer </w:t>
      </w:r>
      <w:r w:rsidRPr="00D0722A">
        <w:rPr>
          <w:i/>
          <w:color w:val="000000"/>
        </w:rPr>
        <w:t>(including all members of a joint venture and subcontractors)</w:t>
      </w:r>
      <w:r w:rsidRPr="00D0722A">
        <w:rPr>
          <w:color w:val="000000"/>
        </w:rPr>
        <w:t xml:space="preserve"> is not associated, or have been associated in the past, directly or indirectly, with a firm or any of its affiliates</w:t>
      </w:r>
      <w:r w:rsidR="00570E55" w:rsidRPr="00D0722A">
        <w:rPr>
          <w:color w:val="000000"/>
        </w:rPr>
        <w:t xml:space="preserve"> which have been engaged by </w:t>
      </w:r>
      <w:r w:rsidR="00C724A3">
        <w:rPr>
          <w:color w:val="000000"/>
        </w:rPr>
        <w:t>KPLC</w:t>
      </w:r>
      <w:r w:rsidRPr="00D0722A">
        <w:rPr>
          <w:color w:val="000000"/>
        </w:rPr>
        <w:t xml:space="preserve"> to provide consulting services for the preparation of the design, specifications, and other documents to be used for the procurement of the services under this Invitation to Tender.</w:t>
      </w:r>
    </w:p>
    <w:p w:rsidR="0037576E" w:rsidRPr="00D0722A" w:rsidRDefault="0022004D" w:rsidP="00BE61B1">
      <w:pPr>
        <w:pStyle w:val="BodyTextIndent3"/>
        <w:rPr>
          <w:color w:val="000000"/>
        </w:rPr>
      </w:pPr>
      <w:r w:rsidRPr="00D0722A">
        <w:rPr>
          <w:color w:val="000000"/>
        </w:rPr>
        <w:t>3.2.</w:t>
      </w:r>
      <w:r w:rsidR="008F3235" w:rsidRPr="00D0722A">
        <w:rPr>
          <w:color w:val="000000"/>
        </w:rPr>
        <w:t>5</w:t>
      </w:r>
      <w:r w:rsidRPr="00D0722A">
        <w:rPr>
          <w:color w:val="000000"/>
        </w:rPr>
        <w:tab/>
        <w:t xml:space="preserve">Tenderers shall not be under </w:t>
      </w:r>
      <w:r w:rsidR="00661107" w:rsidRPr="00D0722A">
        <w:rPr>
          <w:color w:val="000000"/>
        </w:rPr>
        <w:t>d</w:t>
      </w:r>
      <w:r w:rsidRPr="00D0722A">
        <w:rPr>
          <w:color w:val="000000"/>
        </w:rPr>
        <w:t>eclaration</w:t>
      </w:r>
      <w:r w:rsidR="00661107" w:rsidRPr="00D0722A">
        <w:rPr>
          <w:color w:val="000000"/>
        </w:rPr>
        <w:t>s</w:t>
      </w:r>
      <w:r w:rsidRPr="00D0722A">
        <w:rPr>
          <w:color w:val="000000"/>
        </w:rPr>
        <w:t xml:space="preserve"> of </w:t>
      </w:r>
      <w:r w:rsidR="0037576E" w:rsidRPr="00D0722A">
        <w:rPr>
          <w:color w:val="000000"/>
        </w:rPr>
        <w:t xml:space="preserve">ineligibility for corrupt, fraudulent practices and are not amongst persons mentioned in sub-paragraphs 3.2.2 and 3.2.3 above. </w:t>
      </w:r>
    </w:p>
    <w:p w:rsidR="0037576E" w:rsidRPr="00D0722A" w:rsidRDefault="0037576E" w:rsidP="00BE61B1">
      <w:pPr>
        <w:pStyle w:val="BodyTextIndent3"/>
        <w:rPr>
          <w:color w:val="000000"/>
        </w:rPr>
      </w:pPr>
      <w:r w:rsidRPr="00D0722A">
        <w:rPr>
          <w:color w:val="000000"/>
        </w:rPr>
        <w:t xml:space="preserve">3.2.6 </w:t>
      </w:r>
      <w:r w:rsidRPr="00D0722A">
        <w:rPr>
          <w:color w:val="000000"/>
        </w:rPr>
        <w:tab/>
        <w:t>Tenderers who are not under these declarations shall complete the Declaration Form strictly in the form and content as prescribed at Section XIII.</w:t>
      </w:r>
    </w:p>
    <w:p w:rsidR="0022004D" w:rsidRPr="00D0722A" w:rsidRDefault="0037576E" w:rsidP="00BE61B1">
      <w:pPr>
        <w:pStyle w:val="BodyTextIndent3"/>
        <w:rPr>
          <w:color w:val="000000"/>
        </w:rPr>
      </w:pPr>
      <w:r w:rsidRPr="00D0722A">
        <w:rPr>
          <w:color w:val="000000"/>
        </w:rPr>
        <w:t xml:space="preserve">3.2.7 </w:t>
      </w:r>
      <w:r w:rsidRPr="00D0722A">
        <w:rPr>
          <w:color w:val="000000"/>
        </w:rPr>
        <w:tab/>
        <w:t xml:space="preserve">Those that are under the Declaration for corrupt and fraudulent practices whether currently or in the past shall not complete the Form. They will submit a suitable Form giving details, the nature and present status of their circumstances. </w:t>
      </w:r>
    </w:p>
    <w:p w:rsidR="0022004D" w:rsidRPr="00D0722A" w:rsidRDefault="0022004D" w:rsidP="00BE61B1">
      <w:pPr>
        <w:pStyle w:val="BodyTextIndent3"/>
        <w:rPr>
          <w:color w:val="000000"/>
        </w:rPr>
      </w:pPr>
    </w:p>
    <w:p w:rsidR="005E3228" w:rsidRPr="00D0722A" w:rsidRDefault="005E3228" w:rsidP="00BE61B1">
      <w:pPr>
        <w:spacing w:line="288" w:lineRule="auto"/>
        <w:jc w:val="both"/>
        <w:rPr>
          <w:b/>
          <w:color w:val="000000"/>
          <w:sz w:val="24"/>
          <w:szCs w:val="24"/>
        </w:rPr>
      </w:pPr>
      <w:r w:rsidRPr="00D0722A">
        <w:rPr>
          <w:b/>
          <w:color w:val="000000"/>
          <w:sz w:val="24"/>
          <w:szCs w:val="24"/>
        </w:rPr>
        <w:t xml:space="preserve">3.3 </w:t>
      </w:r>
      <w:r w:rsidRPr="00D0722A">
        <w:rPr>
          <w:b/>
          <w:color w:val="000000"/>
          <w:sz w:val="24"/>
          <w:szCs w:val="24"/>
        </w:rPr>
        <w:tab/>
        <w:t>Joint Venture</w:t>
      </w:r>
    </w:p>
    <w:p w:rsidR="005E3228" w:rsidRDefault="00CD55AE" w:rsidP="00BE61B1">
      <w:pPr>
        <w:spacing w:line="288" w:lineRule="auto"/>
        <w:ind w:left="720" w:hanging="720"/>
        <w:jc w:val="both"/>
        <w:rPr>
          <w:color w:val="000000"/>
          <w:sz w:val="24"/>
          <w:szCs w:val="24"/>
        </w:rPr>
      </w:pPr>
      <w:r w:rsidRPr="00D0722A">
        <w:rPr>
          <w:color w:val="000000"/>
          <w:sz w:val="24"/>
          <w:szCs w:val="24"/>
        </w:rPr>
        <w:t>3</w:t>
      </w:r>
      <w:r w:rsidR="005E3228" w:rsidRPr="00D0722A">
        <w:rPr>
          <w:color w:val="000000"/>
          <w:sz w:val="24"/>
          <w:szCs w:val="24"/>
        </w:rPr>
        <w:t xml:space="preserve">.3.1 </w:t>
      </w:r>
      <w:r w:rsidR="005E3228" w:rsidRPr="00D0722A">
        <w:rPr>
          <w:color w:val="000000"/>
          <w:sz w:val="24"/>
          <w:szCs w:val="24"/>
        </w:rPr>
        <w:tab/>
        <w:t>Tenders submitted by a joint venture of two or more firms, as partners shall comply w</w:t>
      </w:r>
      <w:r w:rsidR="00285FAF" w:rsidRPr="00D0722A">
        <w:rPr>
          <w:color w:val="000000"/>
          <w:sz w:val="24"/>
          <w:szCs w:val="24"/>
        </w:rPr>
        <w:t>ith the following requirements:</w:t>
      </w:r>
      <w:r w:rsidR="005E3228" w:rsidRPr="00D0722A">
        <w:rPr>
          <w:color w:val="000000"/>
          <w:sz w:val="24"/>
          <w:szCs w:val="24"/>
        </w:rPr>
        <w:t xml:space="preserve">- </w:t>
      </w:r>
    </w:p>
    <w:p w:rsidR="002576CD" w:rsidRPr="00D0722A" w:rsidRDefault="002576CD" w:rsidP="00BE61B1">
      <w:pPr>
        <w:spacing w:line="288" w:lineRule="auto"/>
        <w:ind w:left="720" w:hanging="720"/>
        <w:jc w:val="both"/>
        <w:rPr>
          <w:color w:val="000000"/>
          <w:sz w:val="24"/>
          <w:szCs w:val="24"/>
        </w:rPr>
      </w:pPr>
    </w:p>
    <w:p w:rsidR="005E3228" w:rsidRPr="00D0722A" w:rsidRDefault="005E3228" w:rsidP="00BE61B1">
      <w:pPr>
        <w:spacing w:line="288" w:lineRule="auto"/>
        <w:ind w:left="1440" w:hanging="720"/>
        <w:jc w:val="both"/>
        <w:rPr>
          <w:color w:val="000000"/>
          <w:sz w:val="24"/>
          <w:szCs w:val="24"/>
        </w:rPr>
      </w:pPr>
      <w:r w:rsidRPr="00D0722A">
        <w:rPr>
          <w:color w:val="000000"/>
          <w:sz w:val="24"/>
          <w:szCs w:val="24"/>
        </w:rPr>
        <w:t xml:space="preserve">a) </w:t>
      </w:r>
      <w:r w:rsidRPr="00D0722A">
        <w:rPr>
          <w:color w:val="000000"/>
          <w:sz w:val="24"/>
          <w:szCs w:val="24"/>
        </w:rPr>
        <w:tab/>
      </w:r>
      <w:proofErr w:type="gramStart"/>
      <w:r w:rsidRPr="00D0722A">
        <w:rPr>
          <w:color w:val="000000"/>
          <w:sz w:val="24"/>
          <w:szCs w:val="24"/>
        </w:rPr>
        <w:t>the</w:t>
      </w:r>
      <w:proofErr w:type="gramEnd"/>
      <w:r w:rsidR="00A06A6F" w:rsidRPr="00D0722A">
        <w:rPr>
          <w:color w:val="000000"/>
          <w:sz w:val="24"/>
          <w:szCs w:val="24"/>
        </w:rPr>
        <w:t xml:space="preserve"> </w:t>
      </w:r>
      <w:r w:rsidRPr="00D0722A">
        <w:rPr>
          <w:color w:val="000000"/>
          <w:sz w:val="24"/>
          <w:szCs w:val="24"/>
        </w:rPr>
        <w:t xml:space="preserve">Tender Form and in case of a successful tender, the Contract Agreement Form, shall be signed so as to be legally binding on all partners of the joint venture. </w:t>
      </w:r>
    </w:p>
    <w:p w:rsidR="005E3228" w:rsidRPr="00D0722A" w:rsidRDefault="005E3228" w:rsidP="00BE61B1">
      <w:pPr>
        <w:spacing w:line="288" w:lineRule="auto"/>
        <w:ind w:left="1440" w:hanging="720"/>
        <w:jc w:val="both"/>
        <w:rPr>
          <w:color w:val="000000"/>
          <w:sz w:val="24"/>
          <w:szCs w:val="24"/>
        </w:rPr>
      </w:pPr>
      <w:r w:rsidRPr="00D0722A">
        <w:rPr>
          <w:color w:val="000000"/>
          <w:sz w:val="24"/>
          <w:szCs w:val="24"/>
        </w:rPr>
        <w:t xml:space="preserve">b) </w:t>
      </w:r>
      <w:r w:rsidRPr="00D0722A">
        <w:rPr>
          <w:color w:val="000000"/>
          <w:sz w:val="24"/>
          <w:szCs w:val="24"/>
        </w:rPr>
        <w:tab/>
      </w:r>
      <w:proofErr w:type="gramStart"/>
      <w:r w:rsidRPr="00D0722A">
        <w:rPr>
          <w:color w:val="000000"/>
          <w:sz w:val="24"/>
          <w:szCs w:val="24"/>
        </w:rPr>
        <w:t>one</w:t>
      </w:r>
      <w:proofErr w:type="gramEnd"/>
      <w:r w:rsidRPr="00D0722A">
        <w:rPr>
          <w:color w:val="000000"/>
          <w:sz w:val="24"/>
          <w:szCs w:val="24"/>
        </w:rPr>
        <w:t xml:space="preserve"> of the partners shall be nominated as being lead contractor, and </w:t>
      </w:r>
      <w:r w:rsidR="00CD55AE" w:rsidRPr="00D0722A">
        <w:rPr>
          <w:color w:val="000000"/>
          <w:sz w:val="24"/>
          <w:szCs w:val="24"/>
        </w:rPr>
        <w:t xml:space="preserve">this </w:t>
      </w:r>
      <w:r w:rsidRPr="00D0722A">
        <w:rPr>
          <w:color w:val="000000"/>
          <w:sz w:val="24"/>
          <w:szCs w:val="24"/>
        </w:rPr>
        <w:t>authorization shall be evidenced by submitting a Power of Attorney signed</w:t>
      </w:r>
      <w:r w:rsidR="00EE686D" w:rsidRPr="00D0722A">
        <w:rPr>
          <w:color w:val="000000"/>
          <w:sz w:val="24"/>
          <w:szCs w:val="24"/>
        </w:rPr>
        <w:t xml:space="preserve"> b</w:t>
      </w:r>
      <w:r w:rsidRPr="00D0722A">
        <w:rPr>
          <w:color w:val="000000"/>
          <w:sz w:val="24"/>
          <w:szCs w:val="24"/>
        </w:rPr>
        <w:t>y legally authorized signatories of all the partners.</w:t>
      </w:r>
    </w:p>
    <w:p w:rsidR="00A9209A" w:rsidRPr="00D0722A" w:rsidRDefault="00A9209A" w:rsidP="00BE61B1">
      <w:pPr>
        <w:spacing w:line="288" w:lineRule="auto"/>
        <w:ind w:left="1440" w:hanging="720"/>
        <w:jc w:val="both"/>
        <w:rPr>
          <w:color w:val="000000"/>
          <w:sz w:val="24"/>
          <w:szCs w:val="24"/>
        </w:rPr>
      </w:pPr>
    </w:p>
    <w:p w:rsidR="005E3228" w:rsidRPr="00D0722A" w:rsidRDefault="005E3228" w:rsidP="002B02A6">
      <w:pPr>
        <w:spacing w:line="288" w:lineRule="auto"/>
        <w:ind w:left="1440" w:hanging="720"/>
        <w:jc w:val="both"/>
        <w:rPr>
          <w:color w:val="000000"/>
          <w:sz w:val="24"/>
          <w:szCs w:val="24"/>
        </w:rPr>
      </w:pPr>
      <w:r w:rsidRPr="00D0722A">
        <w:rPr>
          <w:color w:val="000000"/>
          <w:sz w:val="24"/>
          <w:szCs w:val="24"/>
        </w:rPr>
        <w:lastRenderedPageBreak/>
        <w:t xml:space="preserve">c) </w:t>
      </w:r>
      <w:r w:rsidRPr="00D0722A">
        <w:rPr>
          <w:color w:val="000000"/>
          <w:sz w:val="24"/>
          <w:szCs w:val="24"/>
        </w:rPr>
        <w:tab/>
        <w:t>The</w:t>
      </w:r>
      <w:r w:rsidR="003E776A" w:rsidRPr="00D0722A">
        <w:rPr>
          <w:color w:val="000000"/>
          <w:sz w:val="24"/>
          <w:szCs w:val="24"/>
        </w:rPr>
        <w:t xml:space="preserve"> </w:t>
      </w:r>
      <w:r w:rsidRPr="00D0722A">
        <w:rPr>
          <w:color w:val="000000"/>
          <w:sz w:val="24"/>
          <w:szCs w:val="24"/>
        </w:rPr>
        <w:t xml:space="preserve">Power of Attorney which shall accompany the </w:t>
      </w:r>
      <w:proofErr w:type="gramStart"/>
      <w:r w:rsidRPr="00D0722A">
        <w:rPr>
          <w:color w:val="000000"/>
          <w:sz w:val="24"/>
          <w:szCs w:val="24"/>
        </w:rPr>
        <w:t>tender</w:t>
      </w:r>
      <w:r w:rsidR="002B02A6">
        <w:rPr>
          <w:color w:val="000000"/>
          <w:sz w:val="24"/>
          <w:szCs w:val="24"/>
        </w:rPr>
        <w:t xml:space="preserve"> </w:t>
      </w:r>
      <w:r w:rsidRPr="00D0722A">
        <w:rPr>
          <w:color w:val="000000"/>
          <w:sz w:val="24"/>
          <w:szCs w:val="24"/>
        </w:rPr>
        <w:t>,</w:t>
      </w:r>
      <w:proofErr w:type="gramEnd"/>
      <w:r w:rsidRPr="00D0722A">
        <w:rPr>
          <w:color w:val="000000"/>
          <w:sz w:val="24"/>
          <w:szCs w:val="24"/>
        </w:rPr>
        <w:t xml:space="preserve"> shall be granted by the authorized signatories of all the partners</w:t>
      </w:r>
      <w:r w:rsidR="002B02A6">
        <w:rPr>
          <w:color w:val="000000"/>
          <w:sz w:val="24"/>
          <w:szCs w:val="24"/>
        </w:rPr>
        <w:t xml:space="preserve"> </w:t>
      </w:r>
      <w:r w:rsidRPr="00D0722A">
        <w:rPr>
          <w:color w:val="000000"/>
          <w:sz w:val="24"/>
          <w:szCs w:val="24"/>
        </w:rPr>
        <w:t>before a Commissioner of Oaths</w:t>
      </w:r>
      <w:r w:rsidR="00CD55AE" w:rsidRPr="00D0722A">
        <w:rPr>
          <w:color w:val="000000"/>
          <w:sz w:val="24"/>
          <w:szCs w:val="24"/>
        </w:rPr>
        <w:t xml:space="preserve"> or a </w:t>
      </w:r>
      <w:r w:rsidRPr="00D0722A">
        <w:rPr>
          <w:color w:val="000000"/>
          <w:sz w:val="24"/>
          <w:szCs w:val="24"/>
        </w:rPr>
        <w:t xml:space="preserve">Notary Public or Magistrate of the Kenyan Judiciary. </w:t>
      </w:r>
    </w:p>
    <w:p w:rsidR="005E3228" w:rsidRPr="00D0722A" w:rsidRDefault="002576CD" w:rsidP="00BE61B1">
      <w:pPr>
        <w:spacing w:line="288" w:lineRule="auto"/>
        <w:ind w:left="1440" w:hanging="720"/>
        <w:jc w:val="both"/>
        <w:rPr>
          <w:color w:val="000000"/>
          <w:sz w:val="24"/>
          <w:szCs w:val="24"/>
        </w:rPr>
      </w:pPr>
      <w:r>
        <w:rPr>
          <w:color w:val="000000"/>
          <w:sz w:val="24"/>
          <w:szCs w:val="24"/>
        </w:rPr>
        <w:t xml:space="preserve">d) </w:t>
      </w:r>
      <w:r>
        <w:rPr>
          <w:color w:val="000000"/>
          <w:sz w:val="24"/>
          <w:szCs w:val="24"/>
        </w:rPr>
        <w:tab/>
      </w:r>
      <w:proofErr w:type="gramStart"/>
      <w:r>
        <w:rPr>
          <w:color w:val="000000"/>
          <w:sz w:val="24"/>
          <w:szCs w:val="24"/>
        </w:rPr>
        <w:t>the</w:t>
      </w:r>
      <w:proofErr w:type="gramEnd"/>
      <w:r>
        <w:rPr>
          <w:color w:val="000000"/>
          <w:sz w:val="24"/>
          <w:szCs w:val="24"/>
        </w:rPr>
        <w:t xml:space="preserve"> </w:t>
      </w:r>
      <w:r w:rsidR="005E3228" w:rsidRPr="00D0722A">
        <w:rPr>
          <w:color w:val="000000"/>
          <w:sz w:val="24"/>
          <w:szCs w:val="24"/>
        </w:rPr>
        <w:t>lead contractor shall be authorized to incur liability and receive instructions for and on behalf of any and all the partners of the joint venture and the entire execution of the contract including payment shall be done exclusively with the lead contractor.</w:t>
      </w:r>
    </w:p>
    <w:p w:rsidR="005E3228" w:rsidRPr="00D0722A" w:rsidRDefault="00CD55AE" w:rsidP="00BE61B1">
      <w:pPr>
        <w:spacing w:line="288" w:lineRule="auto"/>
        <w:ind w:left="720" w:hanging="720"/>
        <w:jc w:val="both"/>
        <w:rPr>
          <w:color w:val="000000"/>
          <w:sz w:val="24"/>
          <w:szCs w:val="24"/>
        </w:rPr>
      </w:pPr>
      <w:r w:rsidRPr="00D0722A">
        <w:rPr>
          <w:color w:val="000000"/>
          <w:sz w:val="24"/>
          <w:szCs w:val="24"/>
        </w:rPr>
        <w:t>3</w:t>
      </w:r>
      <w:r w:rsidR="005E3228" w:rsidRPr="00D0722A">
        <w:rPr>
          <w:color w:val="000000"/>
          <w:sz w:val="24"/>
          <w:szCs w:val="24"/>
        </w:rPr>
        <w:t xml:space="preserve">.3.2 </w:t>
      </w:r>
      <w:r w:rsidR="005E3228" w:rsidRPr="00D0722A">
        <w:rPr>
          <w:color w:val="000000"/>
          <w:sz w:val="24"/>
          <w:szCs w:val="24"/>
        </w:rPr>
        <w:tab/>
        <w:t xml:space="preserve">All partners of the joint venture shall be liable jointly and severally for the execution of the contract in accordance with the contract terms, and a relevant statement to this effect shall be included in the authorization mentioned in paragraph </w:t>
      </w:r>
      <w:r w:rsidRPr="00D0722A">
        <w:rPr>
          <w:color w:val="000000"/>
          <w:sz w:val="24"/>
          <w:szCs w:val="24"/>
        </w:rPr>
        <w:t>3</w:t>
      </w:r>
      <w:r w:rsidR="005E3228" w:rsidRPr="00D0722A">
        <w:rPr>
          <w:color w:val="000000"/>
          <w:sz w:val="24"/>
          <w:szCs w:val="24"/>
        </w:rPr>
        <w:t>.3.1 (b) above as well as in the Form of Tender and the Contract Agreement Form (in case of the accepted tender).</w:t>
      </w:r>
    </w:p>
    <w:p w:rsidR="005E3228" w:rsidRPr="00D0722A" w:rsidRDefault="001970BC" w:rsidP="00BE61B1">
      <w:pPr>
        <w:pStyle w:val="BodyTextIndent3"/>
        <w:rPr>
          <w:color w:val="000000"/>
        </w:rPr>
      </w:pPr>
      <w:r w:rsidRPr="00D0722A">
        <w:rPr>
          <w:color w:val="000000"/>
        </w:rPr>
        <w:t>3</w:t>
      </w:r>
      <w:r w:rsidR="005E3228" w:rsidRPr="00D0722A">
        <w:rPr>
          <w:color w:val="000000"/>
        </w:rPr>
        <w:t>.3.3</w:t>
      </w:r>
      <w:r w:rsidR="005E3228" w:rsidRPr="00D0722A">
        <w:rPr>
          <w:color w:val="000000"/>
        </w:rPr>
        <w:tab/>
        <w:t>A copy of the agreement entered into by the joint venture partners shall be submitted with the tender.</w:t>
      </w:r>
    </w:p>
    <w:p w:rsidR="0022004D" w:rsidRPr="00D0722A" w:rsidRDefault="0022004D" w:rsidP="00BE61B1">
      <w:pPr>
        <w:spacing w:line="288" w:lineRule="auto"/>
        <w:ind w:left="-90"/>
        <w:jc w:val="both"/>
        <w:rPr>
          <w:color w:val="000000"/>
          <w:sz w:val="24"/>
        </w:rPr>
      </w:pPr>
      <w:r w:rsidRPr="00D0722A">
        <w:rPr>
          <w:b/>
          <w:bCs/>
          <w:color w:val="000000"/>
          <w:sz w:val="24"/>
        </w:rPr>
        <w:t>3.</w:t>
      </w:r>
      <w:r w:rsidR="001970BC" w:rsidRPr="00D0722A">
        <w:rPr>
          <w:b/>
          <w:bCs/>
          <w:color w:val="000000"/>
          <w:sz w:val="24"/>
        </w:rPr>
        <w:t>4</w:t>
      </w:r>
      <w:r w:rsidRPr="00D0722A">
        <w:rPr>
          <w:color w:val="000000"/>
          <w:sz w:val="24"/>
        </w:rPr>
        <w:tab/>
      </w:r>
      <w:r w:rsidRPr="00D0722A">
        <w:rPr>
          <w:b/>
          <w:color w:val="000000"/>
          <w:sz w:val="24"/>
        </w:rPr>
        <w:t xml:space="preserve">Cost of Tendering </w:t>
      </w:r>
    </w:p>
    <w:p w:rsidR="0022004D" w:rsidRPr="00D0722A" w:rsidRDefault="0022004D" w:rsidP="00BE61B1">
      <w:pPr>
        <w:spacing w:line="288" w:lineRule="auto"/>
        <w:ind w:left="720" w:hanging="810"/>
        <w:jc w:val="both"/>
        <w:rPr>
          <w:color w:val="000000"/>
          <w:sz w:val="24"/>
        </w:rPr>
      </w:pPr>
      <w:r w:rsidRPr="00D0722A">
        <w:rPr>
          <w:color w:val="000000"/>
          <w:sz w:val="24"/>
        </w:rPr>
        <w:t>3.</w:t>
      </w:r>
      <w:r w:rsidR="001970BC" w:rsidRPr="00D0722A">
        <w:rPr>
          <w:color w:val="000000"/>
          <w:sz w:val="24"/>
        </w:rPr>
        <w:t>4</w:t>
      </w:r>
      <w:r w:rsidRPr="00D0722A">
        <w:rPr>
          <w:color w:val="000000"/>
          <w:sz w:val="24"/>
        </w:rPr>
        <w:t>.1</w:t>
      </w:r>
      <w:r w:rsidRPr="00D0722A">
        <w:rPr>
          <w:color w:val="000000"/>
          <w:sz w:val="24"/>
        </w:rPr>
        <w:tab/>
        <w:t>The Tenderer shall bear all costs associated with the preparation and submission of its Tender</w:t>
      </w:r>
      <w:r w:rsidR="001970BC" w:rsidRPr="00D0722A">
        <w:rPr>
          <w:color w:val="000000"/>
          <w:sz w:val="24"/>
        </w:rPr>
        <w:t xml:space="preserve">. </w:t>
      </w:r>
      <w:r w:rsidR="00C724A3">
        <w:rPr>
          <w:color w:val="000000"/>
          <w:sz w:val="24"/>
        </w:rPr>
        <w:t>KPLC</w:t>
      </w:r>
      <w:r w:rsidRPr="00D0722A">
        <w:rPr>
          <w:color w:val="000000"/>
          <w:sz w:val="24"/>
        </w:rPr>
        <w:t xml:space="preserve"> will in no case be responsible or liable for those costs, regardless of the conduct or outcome of the tendering process.</w:t>
      </w:r>
    </w:p>
    <w:p w:rsidR="0022004D" w:rsidRPr="00D0722A" w:rsidRDefault="0022004D" w:rsidP="00BE61B1">
      <w:pPr>
        <w:pStyle w:val="BodyTextIndent3"/>
        <w:rPr>
          <w:color w:val="000000"/>
        </w:rPr>
      </w:pPr>
      <w:r w:rsidRPr="00D0722A">
        <w:rPr>
          <w:color w:val="000000"/>
        </w:rPr>
        <w:t>3.</w:t>
      </w:r>
      <w:r w:rsidR="001970BC" w:rsidRPr="00D0722A">
        <w:rPr>
          <w:color w:val="000000"/>
        </w:rPr>
        <w:t>4</w:t>
      </w:r>
      <w:r w:rsidRPr="00D0722A">
        <w:rPr>
          <w:color w:val="000000"/>
        </w:rPr>
        <w:t>.2</w:t>
      </w:r>
      <w:r w:rsidRPr="00D0722A">
        <w:rPr>
          <w:color w:val="000000"/>
        </w:rPr>
        <w:tab/>
        <w:t>The price to be charged for the Tender Document shall be as indicated in the Invitation to Tender bu</w:t>
      </w:r>
      <w:r w:rsidR="002576CD">
        <w:rPr>
          <w:color w:val="000000"/>
        </w:rPr>
        <w:t>t in any case not exceeding KSh.</w:t>
      </w:r>
      <w:r w:rsidR="00701CA7">
        <w:rPr>
          <w:color w:val="000000"/>
        </w:rPr>
        <w:t>1</w:t>
      </w:r>
      <w:r w:rsidRPr="00D0722A">
        <w:rPr>
          <w:color w:val="000000"/>
        </w:rPr>
        <w:t>,000/=.</w:t>
      </w:r>
    </w:p>
    <w:p w:rsidR="0022004D" w:rsidRPr="00D0722A" w:rsidRDefault="0022004D" w:rsidP="00BE61B1">
      <w:pPr>
        <w:spacing w:line="288" w:lineRule="auto"/>
        <w:ind w:left="-9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w:t>
      </w:r>
      <w:r w:rsidR="00AC55C8" w:rsidRPr="00D0722A">
        <w:rPr>
          <w:b/>
          <w:bCs/>
          <w:color w:val="000000"/>
          <w:sz w:val="24"/>
        </w:rPr>
        <w:t>5</w:t>
      </w:r>
      <w:r w:rsidRPr="00D0722A">
        <w:rPr>
          <w:color w:val="000000"/>
          <w:sz w:val="24"/>
        </w:rPr>
        <w:tab/>
      </w:r>
      <w:r w:rsidRPr="00D0722A">
        <w:rPr>
          <w:b/>
          <w:bCs/>
          <w:color w:val="000000"/>
          <w:sz w:val="24"/>
        </w:rPr>
        <w:t>Contents of</w:t>
      </w:r>
      <w:r w:rsidRPr="00D0722A">
        <w:rPr>
          <w:color w:val="000000"/>
          <w:sz w:val="24"/>
        </w:rPr>
        <w:t xml:space="preserve"> </w:t>
      </w:r>
      <w:r w:rsidRPr="00D0722A">
        <w:rPr>
          <w:b/>
          <w:color w:val="000000"/>
          <w:sz w:val="24"/>
        </w:rPr>
        <w:t xml:space="preserve">the Tender Document </w:t>
      </w:r>
    </w:p>
    <w:p w:rsidR="0022004D" w:rsidRPr="00D0722A" w:rsidRDefault="0022004D" w:rsidP="00BE61B1">
      <w:pPr>
        <w:spacing w:line="288" w:lineRule="auto"/>
        <w:ind w:left="720" w:hanging="810"/>
        <w:jc w:val="both"/>
        <w:rPr>
          <w:color w:val="000000"/>
          <w:sz w:val="24"/>
        </w:rPr>
      </w:pPr>
      <w:r w:rsidRPr="00D0722A">
        <w:rPr>
          <w:color w:val="000000"/>
          <w:sz w:val="24"/>
        </w:rPr>
        <w:t>3.</w:t>
      </w:r>
      <w:r w:rsidR="00AC55C8" w:rsidRPr="00D0722A">
        <w:rPr>
          <w:color w:val="000000"/>
          <w:sz w:val="24"/>
        </w:rPr>
        <w:t>5</w:t>
      </w:r>
      <w:r w:rsidRPr="00D0722A">
        <w:rPr>
          <w:color w:val="000000"/>
          <w:sz w:val="24"/>
        </w:rPr>
        <w:t xml:space="preserve">.1 </w:t>
      </w:r>
      <w:r w:rsidRPr="00D0722A">
        <w:rPr>
          <w:color w:val="000000"/>
          <w:sz w:val="24"/>
        </w:rPr>
        <w:tab/>
        <w:t>The Tender Document comprises the documents listed below and Addendum (where applicable) issued in accordance with paragraph 3.</w:t>
      </w:r>
      <w:r w:rsidR="00AC55C8" w:rsidRPr="00D0722A">
        <w:rPr>
          <w:color w:val="000000"/>
          <w:sz w:val="24"/>
        </w:rPr>
        <w:t>7</w:t>
      </w:r>
      <w:r w:rsidRPr="00D0722A">
        <w:rPr>
          <w:color w:val="000000"/>
          <w:sz w:val="24"/>
        </w:rPr>
        <w:t xml:space="preserve"> of these Instructions to Tenderers: - </w:t>
      </w:r>
    </w:p>
    <w:p w:rsidR="0022004D" w:rsidRPr="00D0722A" w:rsidRDefault="0022004D" w:rsidP="00BE61B1">
      <w:pPr>
        <w:spacing w:line="288" w:lineRule="auto"/>
        <w:ind w:left="720" w:hanging="810"/>
        <w:jc w:val="both"/>
        <w:rPr>
          <w:i/>
          <w:iCs/>
          <w:color w:val="000000"/>
          <w:sz w:val="24"/>
        </w:rPr>
      </w:pPr>
      <w:r w:rsidRPr="00D0722A">
        <w:rPr>
          <w:color w:val="000000"/>
          <w:sz w:val="24"/>
        </w:rPr>
        <w:tab/>
      </w:r>
      <w:r w:rsidRPr="00D0722A">
        <w:rPr>
          <w:i/>
          <w:iCs/>
          <w:color w:val="000000"/>
          <w:sz w:val="24"/>
        </w:rPr>
        <w:t xml:space="preserve">a) </w:t>
      </w:r>
      <w:r w:rsidRPr="00D0722A">
        <w:rPr>
          <w:i/>
          <w:iCs/>
          <w:color w:val="000000"/>
          <w:sz w:val="24"/>
        </w:rPr>
        <w:tab/>
        <w:t xml:space="preserve">Invitation to Tender </w:t>
      </w:r>
    </w:p>
    <w:p w:rsidR="0022004D" w:rsidRPr="00D0722A" w:rsidRDefault="0022004D" w:rsidP="00BE61B1">
      <w:pPr>
        <w:spacing w:line="288" w:lineRule="auto"/>
        <w:ind w:left="720" w:hanging="810"/>
        <w:jc w:val="both"/>
        <w:rPr>
          <w:i/>
          <w:iCs/>
          <w:color w:val="000000"/>
          <w:sz w:val="24"/>
        </w:rPr>
      </w:pPr>
      <w:r w:rsidRPr="00D0722A">
        <w:rPr>
          <w:i/>
          <w:iCs/>
          <w:color w:val="000000"/>
          <w:sz w:val="24"/>
        </w:rPr>
        <w:tab/>
        <w:t xml:space="preserve">b) </w:t>
      </w:r>
      <w:r w:rsidRPr="00D0722A">
        <w:rPr>
          <w:i/>
          <w:iCs/>
          <w:color w:val="000000"/>
          <w:sz w:val="24"/>
        </w:rPr>
        <w:tab/>
        <w:t>Tender Submission Checklist</w:t>
      </w:r>
    </w:p>
    <w:p w:rsidR="0022004D" w:rsidRPr="00D0722A" w:rsidRDefault="0022004D" w:rsidP="00BE61B1">
      <w:pPr>
        <w:spacing w:line="288" w:lineRule="auto"/>
        <w:ind w:left="720"/>
        <w:jc w:val="both"/>
        <w:rPr>
          <w:i/>
          <w:iCs/>
          <w:color w:val="000000"/>
          <w:sz w:val="24"/>
        </w:rPr>
      </w:pPr>
      <w:r w:rsidRPr="00D0722A">
        <w:rPr>
          <w:i/>
          <w:iCs/>
          <w:color w:val="000000"/>
          <w:sz w:val="24"/>
        </w:rPr>
        <w:t>c)</w:t>
      </w:r>
      <w:r w:rsidRPr="00D0722A">
        <w:rPr>
          <w:i/>
          <w:iCs/>
          <w:color w:val="000000"/>
          <w:sz w:val="24"/>
        </w:rPr>
        <w:tab/>
        <w:t xml:space="preserve">Instructions to Tenderers </w:t>
      </w:r>
    </w:p>
    <w:p w:rsidR="0022004D" w:rsidRPr="00D0722A" w:rsidRDefault="0022004D" w:rsidP="00BE61B1">
      <w:pPr>
        <w:spacing w:line="288" w:lineRule="auto"/>
        <w:ind w:left="720" w:hanging="810"/>
        <w:jc w:val="both"/>
        <w:rPr>
          <w:i/>
          <w:iCs/>
          <w:color w:val="000000"/>
          <w:sz w:val="24"/>
        </w:rPr>
      </w:pPr>
      <w:r w:rsidRPr="00D0722A">
        <w:rPr>
          <w:i/>
          <w:iCs/>
          <w:color w:val="000000"/>
          <w:sz w:val="24"/>
        </w:rPr>
        <w:tab/>
        <w:t xml:space="preserve">d) </w:t>
      </w:r>
      <w:r w:rsidRPr="00D0722A">
        <w:rPr>
          <w:i/>
          <w:iCs/>
          <w:color w:val="000000"/>
          <w:sz w:val="24"/>
        </w:rPr>
        <w:tab/>
        <w:t>Appendix to Instructions to Tenderers</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e) </w:t>
      </w:r>
      <w:r w:rsidRPr="00D0722A">
        <w:rPr>
          <w:i/>
          <w:iCs/>
          <w:color w:val="000000"/>
          <w:sz w:val="24"/>
        </w:rPr>
        <w:tab/>
        <w:t xml:space="preserve">Schedule of Requirements </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f) </w:t>
      </w:r>
      <w:r w:rsidRPr="00D0722A">
        <w:rPr>
          <w:i/>
          <w:iCs/>
          <w:color w:val="000000"/>
          <w:sz w:val="24"/>
        </w:rPr>
        <w:tab/>
        <w:t>Price Schedule for Services</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g) </w:t>
      </w:r>
      <w:r w:rsidRPr="00D0722A">
        <w:rPr>
          <w:i/>
          <w:iCs/>
          <w:color w:val="000000"/>
          <w:sz w:val="24"/>
        </w:rPr>
        <w:tab/>
        <w:t>Evaluation</w:t>
      </w:r>
      <w:r w:rsidR="00AC55C8" w:rsidRPr="00D0722A">
        <w:rPr>
          <w:i/>
          <w:iCs/>
          <w:color w:val="000000"/>
          <w:sz w:val="24"/>
        </w:rPr>
        <w:t xml:space="preserve"> Criteria</w:t>
      </w:r>
      <w:r w:rsidRPr="00D0722A">
        <w:rPr>
          <w:i/>
          <w:iCs/>
          <w:color w:val="000000"/>
          <w:sz w:val="24"/>
        </w:rPr>
        <w:t xml:space="preserve"> </w:t>
      </w:r>
    </w:p>
    <w:p w:rsidR="00317265" w:rsidRPr="00D0722A" w:rsidRDefault="0022004D" w:rsidP="00BE61B1">
      <w:pPr>
        <w:spacing w:line="288" w:lineRule="auto"/>
        <w:ind w:left="720"/>
        <w:jc w:val="both"/>
        <w:rPr>
          <w:i/>
          <w:iCs/>
          <w:color w:val="000000"/>
          <w:sz w:val="24"/>
        </w:rPr>
      </w:pPr>
      <w:r w:rsidRPr="00D0722A">
        <w:rPr>
          <w:i/>
          <w:iCs/>
          <w:color w:val="000000"/>
          <w:sz w:val="24"/>
        </w:rPr>
        <w:t xml:space="preserve">h) </w:t>
      </w:r>
      <w:r w:rsidRPr="00D0722A">
        <w:rPr>
          <w:i/>
          <w:iCs/>
          <w:color w:val="000000"/>
          <w:sz w:val="24"/>
        </w:rPr>
        <w:tab/>
        <w:t>General Conditions of Contract</w:t>
      </w:r>
    </w:p>
    <w:p w:rsidR="0022004D" w:rsidRPr="00D0722A" w:rsidRDefault="0022004D" w:rsidP="00BE61B1">
      <w:pPr>
        <w:spacing w:line="288" w:lineRule="auto"/>
        <w:ind w:left="720"/>
        <w:jc w:val="both"/>
        <w:rPr>
          <w:i/>
          <w:iCs/>
          <w:color w:val="000000"/>
          <w:sz w:val="24"/>
        </w:rPr>
      </w:pPr>
      <w:proofErr w:type="spellStart"/>
      <w:r w:rsidRPr="00D0722A">
        <w:rPr>
          <w:i/>
          <w:iCs/>
          <w:color w:val="000000"/>
          <w:sz w:val="24"/>
        </w:rPr>
        <w:t>i</w:t>
      </w:r>
      <w:proofErr w:type="spellEnd"/>
      <w:r w:rsidRPr="00D0722A">
        <w:rPr>
          <w:i/>
          <w:iCs/>
          <w:color w:val="000000"/>
          <w:sz w:val="24"/>
        </w:rPr>
        <w:t xml:space="preserve">) </w:t>
      </w:r>
      <w:r w:rsidRPr="00D0722A">
        <w:rPr>
          <w:i/>
          <w:iCs/>
          <w:color w:val="000000"/>
          <w:sz w:val="24"/>
        </w:rPr>
        <w:tab/>
        <w:t xml:space="preserve">Special Conditions of Contract </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j) </w:t>
      </w:r>
      <w:r w:rsidRPr="00D0722A">
        <w:rPr>
          <w:i/>
          <w:iCs/>
          <w:color w:val="000000"/>
          <w:sz w:val="24"/>
        </w:rPr>
        <w:tab/>
        <w:t>Tender Form</w:t>
      </w:r>
      <w:r w:rsidRPr="00D0722A">
        <w:rPr>
          <w:i/>
          <w:iCs/>
          <w:color w:val="000000"/>
          <w:sz w:val="24"/>
        </w:rPr>
        <w:tab/>
        <w:t xml:space="preserve"> </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k) </w:t>
      </w:r>
      <w:r w:rsidRPr="00D0722A">
        <w:rPr>
          <w:i/>
          <w:iCs/>
          <w:color w:val="000000"/>
          <w:sz w:val="24"/>
        </w:rPr>
        <w:tab/>
        <w:t>Confidential Business Questionnaire Form</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l)  </w:t>
      </w:r>
      <w:r w:rsidRPr="00D0722A">
        <w:rPr>
          <w:i/>
          <w:iCs/>
          <w:color w:val="000000"/>
          <w:sz w:val="24"/>
        </w:rPr>
        <w:tab/>
        <w:t>Tender Security Form</w:t>
      </w:r>
      <w:r w:rsidR="00503627" w:rsidRPr="00D0722A">
        <w:rPr>
          <w:i/>
          <w:iCs/>
          <w:color w:val="000000"/>
          <w:sz w:val="24"/>
        </w:rPr>
        <w:t>s</w:t>
      </w:r>
      <w:r w:rsidRPr="00D0722A">
        <w:rPr>
          <w:i/>
          <w:iCs/>
          <w:color w:val="000000"/>
          <w:sz w:val="24"/>
        </w:rPr>
        <w:t xml:space="preserve"> </w:t>
      </w:r>
    </w:p>
    <w:p w:rsidR="0022004D" w:rsidRPr="00D0722A" w:rsidRDefault="0022004D" w:rsidP="0068610A">
      <w:pPr>
        <w:spacing w:line="288" w:lineRule="auto"/>
        <w:jc w:val="both"/>
        <w:rPr>
          <w:i/>
          <w:iCs/>
          <w:color w:val="000000"/>
          <w:sz w:val="24"/>
        </w:rPr>
      </w:pPr>
      <w:r w:rsidRPr="00D0722A">
        <w:rPr>
          <w:i/>
          <w:iCs/>
          <w:color w:val="000000"/>
          <w:sz w:val="24"/>
        </w:rPr>
        <w:t xml:space="preserve"> </w:t>
      </w:r>
      <w:r w:rsidRPr="00D0722A">
        <w:rPr>
          <w:i/>
          <w:iCs/>
          <w:color w:val="000000"/>
          <w:sz w:val="24"/>
        </w:rPr>
        <w:tab/>
      </w:r>
      <w:r w:rsidR="0068610A">
        <w:rPr>
          <w:i/>
          <w:iCs/>
          <w:color w:val="000000"/>
          <w:sz w:val="24"/>
        </w:rPr>
        <w:t>m</w:t>
      </w:r>
      <w:r w:rsidRPr="00D0722A">
        <w:rPr>
          <w:i/>
          <w:iCs/>
          <w:color w:val="000000"/>
          <w:sz w:val="24"/>
        </w:rPr>
        <w:t xml:space="preserve">) </w:t>
      </w:r>
      <w:r w:rsidRPr="00D0722A">
        <w:rPr>
          <w:i/>
          <w:iCs/>
          <w:color w:val="000000"/>
          <w:sz w:val="24"/>
        </w:rPr>
        <w:tab/>
        <w:t>Declaration Form</w:t>
      </w:r>
    </w:p>
    <w:p w:rsidR="0022004D" w:rsidRPr="00D0722A" w:rsidRDefault="0068610A" w:rsidP="00BE61B1">
      <w:pPr>
        <w:spacing w:line="288" w:lineRule="auto"/>
        <w:ind w:left="720"/>
        <w:jc w:val="both"/>
        <w:rPr>
          <w:i/>
          <w:iCs/>
          <w:color w:val="000000"/>
          <w:sz w:val="24"/>
        </w:rPr>
      </w:pPr>
      <w:r>
        <w:rPr>
          <w:i/>
          <w:iCs/>
          <w:color w:val="000000"/>
          <w:sz w:val="24"/>
        </w:rPr>
        <w:t>n</w:t>
      </w:r>
      <w:r w:rsidR="0022004D" w:rsidRPr="00D0722A">
        <w:rPr>
          <w:i/>
          <w:iCs/>
          <w:color w:val="000000"/>
          <w:sz w:val="24"/>
        </w:rPr>
        <w:t xml:space="preserve">) </w:t>
      </w:r>
      <w:r w:rsidR="0022004D" w:rsidRPr="00D0722A">
        <w:rPr>
          <w:i/>
          <w:iCs/>
          <w:color w:val="000000"/>
          <w:sz w:val="24"/>
        </w:rPr>
        <w:tab/>
        <w:t>Contract Form</w:t>
      </w:r>
    </w:p>
    <w:p w:rsidR="0022004D" w:rsidRPr="00D0722A" w:rsidRDefault="0068610A" w:rsidP="00BE61B1">
      <w:pPr>
        <w:spacing w:line="288" w:lineRule="auto"/>
        <w:ind w:left="720"/>
        <w:jc w:val="both"/>
        <w:rPr>
          <w:i/>
          <w:iCs/>
          <w:color w:val="000000"/>
          <w:sz w:val="24"/>
        </w:rPr>
      </w:pPr>
      <w:r>
        <w:rPr>
          <w:i/>
          <w:iCs/>
          <w:color w:val="000000"/>
          <w:sz w:val="24"/>
        </w:rPr>
        <w:t>o</w:t>
      </w:r>
      <w:r w:rsidR="0022004D" w:rsidRPr="00D0722A">
        <w:rPr>
          <w:i/>
          <w:iCs/>
          <w:color w:val="000000"/>
          <w:sz w:val="24"/>
        </w:rPr>
        <w:t xml:space="preserve">) </w:t>
      </w:r>
      <w:r w:rsidR="0022004D" w:rsidRPr="00D0722A">
        <w:rPr>
          <w:i/>
          <w:iCs/>
          <w:color w:val="000000"/>
          <w:sz w:val="24"/>
        </w:rPr>
        <w:tab/>
        <w:t>Performance Security Form</w:t>
      </w:r>
      <w:r w:rsidR="00D81B1C" w:rsidRPr="00D0722A">
        <w:rPr>
          <w:i/>
          <w:iCs/>
          <w:color w:val="000000"/>
          <w:sz w:val="24"/>
        </w:rPr>
        <w:t>s</w:t>
      </w:r>
      <w:r w:rsidR="0022004D" w:rsidRPr="00D0722A">
        <w:rPr>
          <w:i/>
          <w:iCs/>
          <w:color w:val="000000"/>
          <w:sz w:val="24"/>
        </w:rPr>
        <w:t xml:space="preserve"> </w:t>
      </w:r>
    </w:p>
    <w:p w:rsidR="0022004D" w:rsidRPr="00D0722A" w:rsidRDefault="0068610A" w:rsidP="00BE61B1">
      <w:pPr>
        <w:spacing w:line="288" w:lineRule="auto"/>
        <w:ind w:left="720"/>
        <w:jc w:val="both"/>
        <w:rPr>
          <w:i/>
          <w:iCs/>
          <w:color w:val="000000"/>
          <w:sz w:val="24"/>
        </w:rPr>
      </w:pPr>
      <w:r>
        <w:rPr>
          <w:i/>
          <w:iCs/>
          <w:color w:val="000000"/>
          <w:sz w:val="24"/>
        </w:rPr>
        <w:t>p</w:t>
      </w:r>
      <w:r w:rsidR="0022004D" w:rsidRPr="00D0722A">
        <w:rPr>
          <w:i/>
          <w:iCs/>
          <w:color w:val="000000"/>
          <w:sz w:val="24"/>
        </w:rPr>
        <w:t xml:space="preserve">) </w:t>
      </w:r>
      <w:r w:rsidR="0022004D" w:rsidRPr="00D0722A">
        <w:rPr>
          <w:i/>
          <w:iCs/>
          <w:color w:val="000000"/>
          <w:sz w:val="24"/>
        </w:rPr>
        <w:tab/>
        <w:t>Details of Service</w:t>
      </w:r>
    </w:p>
    <w:p w:rsidR="0022004D" w:rsidRPr="00D0722A" w:rsidRDefault="002576CD" w:rsidP="00BE61B1">
      <w:pPr>
        <w:spacing w:line="288" w:lineRule="auto"/>
        <w:ind w:left="720" w:firstLine="720"/>
        <w:jc w:val="both"/>
        <w:rPr>
          <w:i/>
          <w:iCs/>
          <w:color w:val="000000"/>
          <w:sz w:val="24"/>
        </w:rPr>
      </w:pPr>
      <w:r>
        <w:rPr>
          <w:i/>
          <w:iCs/>
          <w:color w:val="000000"/>
          <w:sz w:val="24"/>
        </w:rPr>
        <w:t>(</w:t>
      </w:r>
      <w:proofErr w:type="spellStart"/>
      <w:r>
        <w:rPr>
          <w:i/>
          <w:iCs/>
          <w:color w:val="000000"/>
          <w:sz w:val="24"/>
        </w:rPr>
        <w:t>i</w:t>
      </w:r>
      <w:proofErr w:type="spellEnd"/>
      <w:r w:rsidR="0022004D" w:rsidRPr="00D0722A">
        <w:rPr>
          <w:i/>
          <w:iCs/>
          <w:color w:val="000000"/>
          <w:sz w:val="24"/>
        </w:rPr>
        <w:t xml:space="preserve">) </w:t>
      </w:r>
      <w:r w:rsidR="0022004D" w:rsidRPr="00D0722A">
        <w:rPr>
          <w:i/>
          <w:iCs/>
          <w:color w:val="000000"/>
          <w:sz w:val="24"/>
        </w:rPr>
        <w:tab/>
        <w:t>General Requirements</w:t>
      </w:r>
    </w:p>
    <w:p w:rsidR="0022004D" w:rsidRPr="00D0722A" w:rsidRDefault="002576CD" w:rsidP="00BE61B1">
      <w:pPr>
        <w:spacing w:line="288" w:lineRule="auto"/>
        <w:ind w:left="720" w:firstLine="720"/>
        <w:jc w:val="both"/>
        <w:rPr>
          <w:i/>
          <w:iCs/>
          <w:color w:val="000000"/>
          <w:sz w:val="24"/>
        </w:rPr>
      </w:pPr>
      <w:r>
        <w:rPr>
          <w:i/>
          <w:iCs/>
          <w:color w:val="000000"/>
          <w:sz w:val="24"/>
        </w:rPr>
        <w:t>(ii</w:t>
      </w:r>
      <w:r w:rsidR="0022004D" w:rsidRPr="00D0722A">
        <w:rPr>
          <w:i/>
          <w:iCs/>
          <w:color w:val="000000"/>
          <w:sz w:val="24"/>
        </w:rPr>
        <w:t xml:space="preserve">) </w:t>
      </w:r>
      <w:r w:rsidR="0022004D" w:rsidRPr="00D0722A">
        <w:rPr>
          <w:i/>
          <w:iCs/>
          <w:color w:val="000000"/>
          <w:sz w:val="24"/>
        </w:rPr>
        <w:tab/>
        <w:t xml:space="preserve">Specific Details of Services  </w:t>
      </w:r>
    </w:p>
    <w:p w:rsidR="0022004D" w:rsidRPr="00D0722A" w:rsidRDefault="0022004D" w:rsidP="00BE61B1">
      <w:pPr>
        <w:spacing w:line="288" w:lineRule="auto"/>
        <w:ind w:left="720" w:firstLine="720"/>
        <w:jc w:val="both"/>
        <w:rPr>
          <w:i/>
          <w:iCs/>
          <w:color w:val="000000"/>
          <w:sz w:val="24"/>
        </w:rPr>
      </w:pPr>
    </w:p>
    <w:p w:rsidR="0022004D" w:rsidRDefault="0022004D" w:rsidP="00BE61B1">
      <w:pPr>
        <w:spacing w:line="288" w:lineRule="auto"/>
        <w:ind w:left="720" w:hanging="810"/>
        <w:jc w:val="both"/>
        <w:rPr>
          <w:color w:val="000000"/>
          <w:sz w:val="24"/>
        </w:rPr>
      </w:pPr>
      <w:r w:rsidRPr="00D0722A">
        <w:rPr>
          <w:color w:val="000000"/>
          <w:sz w:val="24"/>
        </w:rPr>
        <w:lastRenderedPageBreak/>
        <w:t>3.</w:t>
      </w:r>
      <w:r w:rsidR="00DA1E1D" w:rsidRPr="00D0722A">
        <w:rPr>
          <w:color w:val="000000"/>
          <w:sz w:val="24"/>
        </w:rPr>
        <w:t>5</w:t>
      </w:r>
      <w:r w:rsidRPr="00D0722A">
        <w:rPr>
          <w:color w:val="000000"/>
          <w:sz w:val="24"/>
        </w:rPr>
        <w:t>.2</w:t>
      </w:r>
      <w:r w:rsidRPr="00D0722A">
        <w:rPr>
          <w:color w:val="000000"/>
          <w:sz w:val="24"/>
        </w:rPr>
        <w:tab/>
        <w:t>The Tenderer is expected to examine all instructions, forms, provisions, terms and specifications in the Tender Document. Failure to furnish all information required by the Tender Document or to submit a tender not substantially responsive to the Tender Document in every respect will be at the Tenderer’s risk and may result in the rejection of its Tender.</w:t>
      </w:r>
    </w:p>
    <w:p w:rsidR="002576CD" w:rsidRPr="00D0722A" w:rsidRDefault="002576C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szCs w:val="24"/>
        </w:rPr>
      </w:pPr>
      <w:r w:rsidRPr="00D0722A">
        <w:rPr>
          <w:color w:val="000000"/>
          <w:sz w:val="24"/>
        </w:rPr>
        <w:t>3.</w:t>
      </w:r>
      <w:r w:rsidR="00DA1E1D" w:rsidRPr="00D0722A">
        <w:rPr>
          <w:color w:val="000000"/>
          <w:sz w:val="24"/>
        </w:rPr>
        <w:t>5</w:t>
      </w:r>
      <w:r w:rsidRPr="00D0722A">
        <w:rPr>
          <w:color w:val="000000"/>
          <w:sz w:val="24"/>
        </w:rPr>
        <w:t xml:space="preserve">.3 </w:t>
      </w:r>
      <w:r w:rsidRPr="00D0722A">
        <w:rPr>
          <w:color w:val="000000"/>
          <w:sz w:val="24"/>
        </w:rPr>
        <w:tab/>
      </w:r>
      <w:r w:rsidRPr="00D0722A">
        <w:rPr>
          <w:color w:val="000000"/>
          <w:sz w:val="24"/>
          <w:szCs w:val="24"/>
        </w:rPr>
        <w:t>All recipients of the documents for the proposed Contract for the purpose of submitting a tender (whether they submit a tender or not) shall treat the details of the documents as “Private and Confidential”.</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3.</w:t>
      </w:r>
      <w:r w:rsidR="00DA6728" w:rsidRPr="00D0722A">
        <w:rPr>
          <w:b/>
          <w:bCs/>
          <w:color w:val="000000"/>
          <w:sz w:val="24"/>
        </w:rPr>
        <w:t>6</w:t>
      </w:r>
      <w:r w:rsidRPr="00D0722A">
        <w:rPr>
          <w:color w:val="000000"/>
          <w:sz w:val="24"/>
        </w:rPr>
        <w:tab/>
      </w:r>
      <w:r w:rsidRPr="00D0722A">
        <w:rPr>
          <w:b/>
          <w:color w:val="000000"/>
          <w:sz w:val="24"/>
        </w:rPr>
        <w:t xml:space="preserve">Clarification of Documents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 </w:t>
      </w:r>
      <w:r w:rsidRPr="00D0722A">
        <w:rPr>
          <w:color w:val="000000"/>
          <w:sz w:val="24"/>
        </w:rPr>
        <w:tab/>
        <w:t xml:space="preserve">A prospective Tenderer requiring any clarification of the Tender Document may notify the </w:t>
      </w:r>
      <w:r w:rsidR="00350F5A">
        <w:rPr>
          <w:bCs/>
          <w:color w:val="000000"/>
          <w:sz w:val="24"/>
        </w:rPr>
        <w:t>Supply Chain</w:t>
      </w:r>
      <w:r w:rsidR="00CB440C" w:rsidRPr="009B5270">
        <w:rPr>
          <w:bCs/>
          <w:color w:val="000000"/>
          <w:sz w:val="24"/>
        </w:rPr>
        <w:t xml:space="preserve"> Manager</w:t>
      </w:r>
      <w:r w:rsidR="00350F5A">
        <w:rPr>
          <w:bCs/>
          <w:color w:val="000000"/>
          <w:sz w:val="24"/>
        </w:rPr>
        <w:t xml:space="preserve"> (Procurement)</w:t>
      </w:r>
      <w:r w:rsidR="00CB440C" w:rsidRPr="00D0722A">
        <w:rPr>
          <w:color w:val="000000"/>
          <w:sz w:val="24"/>
        </w:rPr>
        <w:t xml:space="preserve"> in writing or by electronic mail, cable, </w:t>
      </w:r>
      <w:proofErr w:type="gramStart"/>
      <w:r w:rsidR="00CB440C" w:rsidRPr="00D0722A">
        <w:rPr>
          <w:color w:val="000000"/>
          <w:sz w:val="24"/>
        </w:rPr>
        <w:t>telex</w:t>
      </w:r>
      <w:proofErr w:type="gramEnd"/>
      <w:r w:rsidR="00CB440C" w:rsidRPr="00D0722A">
        <w:rPr>
          <w:color w:val="000000"/>
          <w:sz w:val="24"/>
        </w:rPr>
        <w:t xml:space="preserve"> or paper mail</w:t>
      </w:r>
      <w:r w:rsidR="00570E55" w:rsidRPr="00D0722A">
        <w:rPr>
          <w:color w:val="000000"/>
          <w:sz w:val="24"/>
        </w:rPr>
        <w:t xml:space="preserve"> at </w:t>
      </w:r>
      <w:r w:rsidR="00C724A3">
        <w:rPr>
          <w:color w:val="000000"/>
          <w:sz w:val="24"/>
        </w:rPr>
        <w:t>KPLC</w:t>
      </w:r>
      <w:r w:rsidRPr="00D0722A">
        <w:rPr>
          <w:color w:val="000000"/>
          <w:sz w:val="24"/>
        </w:rPr>
        <w:t>’s address indicated i</w:t>
      </w:r>
      <w:r w:rsidR="00570E55" w:rsidRPr="00D0722A">
        <w:rPr>
          <w:color w:val="000000"/>
          <w:sz w:val="24"/>
        </w:rPr>
        <w:t xml:space="preserve">n the Invitation to Tender. </w:t>
      </w:r>
      <w:r w:rsidR="00C724A3" w:rsidRPr="00137CDD">
        <w:rPr>
          <w:b/>
          <w:i/>
          <w:color w:val="000000"/>
          <w:sz w:val="24"/>
        </w:rPr>
        <w:t>KPLC</w:t>
      </w:r>
      <w:r w:rsidRPr="00137CDD">
        <w:rPr>
          <w:b/>
          <w:i/>
          <w:color w:val="000000"/>
          <w:sz w:val="24"/>
        </w:rPr>
        <w:t xml:space="preserve"> will respond in writing to any request for clarification of the Tender documents, which it receives not later than seven (7) days prior to the deadline for the submission </w:t>
      </w:r>
      <w:r w:rsidR="00570E55" w:rsidRPr="00137CDD">
        <w:rPr>
          <w:b/>
          <w:i/>
          <w:color w:val="000000"/>
          <w:sz w:val="24"/>
        </w:rPr>
        <w:t>of Tenders</w:t>
      </w:r>
      <w:r w:rsidR="00570E55" w:rsidRPr="00D0722A">
        <w:rPr>
          <w:color w:val="000000"/>
          <w:sz w:val="24"/>
        </w:rPr>
        <w:t xml:space="preserve">, prescribed by </w:t>
      </w:r>
      <w:r w:rsidR="00C724A3">
        <w:rPr>
          <w:color w:val="000000"/>
          <w:sz w:val="24"/>
        </w:rPr>
        <w:t>KPLC</w:t>
      </w:r>
      <w:r w:rsidR="00570E55" w:rsidRPr="00D0722A">
        <w:rPr>
          <w:color w:val="000000"/>
          <w:sz w:val="24"/>
        </w:rPr>
        <w:t xml:space="preserve">. Written copies of </w:t>
      </w:r>
      <w:r w:rsidR="00C724A3">
        <w:rPr>
          <w:color w:val="000000"/>
          <w:sz w:val="24"/>
        </w:rPr>
        <w:t>KPLC</w:t>
      </w:r>
      <w:r w:rsidRPr="00D0722A">
        <w:rPr>
          <w:color w:val="000000"/>
          <w:sz w:val="24"/>
        </w:rPr>
        <w:t xml:space="preserve">’s response </w:t>
      </w:r>
      <w:r w:rsidRPr="00D0722A">
        <w:rPr>
          <w:i/>
          <w:color w:val="000000"/>
          <w:sz w:val="24"/>
        </w:rPr>
        <w:t>(including an explanation of the query but without identifying the source of inquiry)</w:t>
      </w:r>
      <w:r w:rsidRPr="00D0722A">
        <w:rPr>
          <w:color w:val="000000"/>
          <w:sz w:val="24"/>
        </w:rPr>
        <w:t xml:space="preserve"> will be sent to all prospective Tenderers that have duly received the Tender Document. </w:t>
      </w:r>
    </w:p>
    <w:p w:rsidR="0022004D" w:rsidRPr="00D0722A" w:rsidRDefault="0022004D" w:rsidP="00BE61B1">
      <w:pPr>
        <w:spacing w:line="288" w:lineRule="auto"/>
        <w:ind w:left="-90"/>
        <w:jc w:val="both"/>
        <w:rPr>
          <w:color w:val="000000"/>
          <w:sz w:val="24"/>
        </w:rPr>
      </w:pPr>
    </w:p>
    <w:p w:rsidR="0022004D" w:rsidRPr="00D0722A" w:rsidRDefault="0022004D" w:rsidP="00BE61B1">
      <w:pPr>
        <w:spacing w:line="288" w:lineRule="auto"/>
        <w:ind w:left="-810" w:firstLine="720"/>
        <w:jc w:val="both"/>
        <w:rPr>
          <w:b/>
          <w:color w:val="000000"/>
          <w:sz w:val="24"/>
        </w:rPr>
      </w:pPr>
      <w:r w:rsidRPr="00D0722A">
        <w:rPr>
          <w:b/>
          <w:color w:val="000000"/>
          <w:sz w:val="24"/>
        </w:rPr>
        <w:t>3.</w:t>
      </w:r>
      <w:r w:rsidR="00E74D48" w:rsidRPr="00D0722A">
        <w:rPr>
          <w:b/>
          <w:color w:val="000000"/>
          <w:sz w:val="24"/>
        </w:rPr>
        <w:t>7</w:t>
      </w:r>
      <w:r w:rsidRPr="00D0722A">
        <w:rPr>
          <w:b/>
          <w:color w:val="000000"/>
          <w:sz w:val="24"/>
        </w:rPr>
        <w:t xml:space="preserve"> </w:t>
      </w:r>
      <w:r w:rsidRPr="00D0722A">
        <w:rPr>
          <w:b/>
          <w:color w:val="000000"/>
          <w:sz w:val="24"/>
        </w:rPr>
        <w:tab/>
        <w:t xml:space="preserve">Amendment of Documents </w:t>
      </w:r>
    </w:p>
    <w:p w:rsidR="0022004D" w:rsidRPr="00D0722A" w:rsidRDefault="0022004D" w:rsidP="00BE61B1">
      <w:pPr>
        <w:spacing w:line="288" w:lineRule="auto"/>
        <w:ind w:left="720" w:hanging="810"/>
        <w:jc w:val="both"/>
        <w:rPr>
          <w:color w:val="000000"/>
          <w:sz w:val="24"/>
        </w:rPr>
      </w:pPr>
      <w:r w:rsidRPr="00D0722A">
        <w:rPr>
          <w:color w:val="000000"/>
          <w:sz w:val="24"/>
        </w:rPr>
        <w:t>3.</w:t>
      </w:r>
      <w:r w:rsidR="00E74D48" w:rsidRPr="00D0722A">
        <w:rPr>
          <w:color w:val="000000"/>
          <w:sz w:val="24"/>
        </w:rPr>
        <w:t>7</w:t>
      </w:r>
      <w:r w:rsidRPr="00D0722A">
        <w:rPr>
          <w:color w:val="000000"/>
          <w:sz w:val="24"/>
        </w:rPr>
        <w:t xml:space="preserve">.1 </w:t>
      </w:r>
      <w:r w:rsidRPr="00D0722A">
        <w:rPr>
          <w:color w:val="000000"/>
          <w:sz w:val="24"/>
        </w:rPr>
        <w:tab/>
        <w:t>At any time prior to the deadline</w:t>
      </w:r>
      <w:r w:rsidR="00570E55" w:rsidRPr="00D0722A">
        <w:rPr>
          <w:color w:val="000000"/>
          <w:sz w:val="24"/>
        </w:rPr>
        <w:t xml:space="preserve"> for submission of Tenders, </w:t>
      </w:r>
      <w:r w:rsidR="00C724A3">
        <w:rPr>
          <w:color w:val="000000"/>
          <w:sz w:val="24"/>
        </w:rPr>
        <w:t>KPLC</w:t>
      </w:r>
      <w:r w:rsidRPr="00D0722A">
        <w:rPr>
          <w:color w:val="000000"/>
          <w:sz w:val="24"/>
        </w:rPr>
        <w:t>, for any reason, whether at its own initiative or in response to a clarification requested by a prospective Tenderer, may modify the tender documents by amendment.</w:t>
      </w:r>
    </w:p>
    <w:p w:rsidR="0022004D" w:rsidRPr="00D0722A" w:rsidRDefault="0022004D" w:rsidP="00BE61B1">
      <w:pPr>
        <w:spacing w:line="288" w:lineRule="auto"/>
        <w:ind w:left="720" w:hanging="810"/>
        <w:jc w:val="both"/>
        <w:rPr>
          <w:color w:val="000000"/>
          <w:sz w:val="24"/>
        </w:rPr>
      </w:pPr>
      <w:r w:rsidRPr="00D0722A">
        <w:rPr>
          <w:color w:val="000000"/>
          <w:sz w:val="24"/>
        </w:rPr>
        <w:t>3.</w:t>
      </w:r>
      <w:r w:rsidR="005B759E" w:rsidRPr="00D0722A">
        <w:rPr>
          <w:color w:val="000000"/>
          <w:sz w:val="24"/>
        </w:rPr>
        <w:t>7</w:t>
      </w:r>
      <w:r w:rsidRPr="00D0722A">
        <w:rPr>
          <w:color w:val="000000"/>
          <w:sz w:val="24"/>
        </w:rPr>
        <w:t xml:space="preserve">.2 </w:t>
      </w:r>
      <w:r w:rsidRPr="00D0722A">
        <w:rPr>
          <w:color w:val="000000"/>
          <w:sz w:val="24"/>
        </w:rPr>
        <w:tab/>
        <w:t xml:space="preserve">All prospective Tenderers that have received the tender documents will be notified of the amendment(s) </w:t>
      </w:r>
      <w:r w:rsidRPr="00D0722A">
        <w:rPr>
          <w:i/>
          <w:color w:val="000000"/>
          <w:sz w:val="24"/>
        </w:rPr>
        <w:t>(hereinafter referred to or otherwise known as addendum)</w:t>
      </w:r>
      <w:r w:rsidRPr="00D0722A">
        <w:rPr>
          <w:color w:val="000000"/>
          <w:sz w:val="24"/>
        </w:rPr>
        <w:t xml:space="preserve"> in writing and will be binding on them. </w:t>
      </w:r>
    </w:p>
    <w:p w:rsidR="00317265" w:rsidRPr="00D0722A" w:rsidRDefault="00317265"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t>3.</w:t>
      </w:r>
      <w:r w:rsidR="005B759E" w:rsidRPr="00D0722A">
        <w:rPr>
          <w:color w:val="000000"/>
          <w:sz w:val="24"/>
        </w:rPr>
        <w:t>7</w:t>
      </w:r>
      <w:r w:rsidRPr="00D0722A">
        <w:rPr>
          <w:color w:val="000000"/>
          <w:sz w:val="24"/>
        </w:rPr>
        <w:t>.3</w:t>
      </w:r>
      <w:r w:rsidRPr="00D0722A">
        <w:rPr>
          <w:color w:val="000000"/>
          <w:sz w:val="24"/>
        </w:rPr>
        <w:tab/>
        <w:t xml:space="preserve">In order to allow prospective Tenderers reasonable time in which to take the amendment into account </w:t>
      </w:r>
      <w:r w:rsidR="00570E55" w:rsidRPr="00D0722A">
        <w:rPr>
          <w:color w:val="000000"/>
          <w:sz w:val="24"/>
        </w:rPr>
        <w:t xml:space="preserve">in preparing their Tenders, </w:t>
      </w:r>
      <w:r w:rsidR="00C724A3">
        <w:rPr>
          <w:color w:val="000000"/>
          <w:sz w:val="24"/>
        </w:rPr>
        <w:t>KPLC</w:t>
      </w:r>
      <w:r w:rsidRPr="00D0722A">
        <w:rPr>
          <w:color w:val="000000"/>
          <w:sz w:val="24"/>
        </w:rPr>
        <w:t xml:space="preserve">, at its discretion, may extend the deadline for the submission of Tenders. </w:t>
      </w:r>
    </w:p>
    <w:p w:rsidR="0022004D" w:rsidRPr="00D0722A" w:rsidRDefault="0022004D" w:rsidP="00BE61B1">
      <w:pPr>
        <w:spacing w:line="288" w:lineRule="auto"/>
        <w:ind w:left="-9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w:t>
      </w:r>
      <w:r w:rsidR="001D083E" w:rsidRPr="00D0722A">
        <w:rPr>
          <w:b/>
          <w:bCs/>
          <w:color w:val="000000"/>
          <w:sz w:val="24"/>
        </w:rPr>
        <w:t>8</w:t>
      </w:r>
      <w:r w:rsidRPr="00D0722A">
        <w:rPr>
          <w:color w:val="000000"/>
          <w:sz w:val="24"/>
        </w:rPr>
        <w:t xml:space="preserve"> </w:t>
      </w:r>
      <w:r w:rsidRPr="00D0722A">
        <w:rPr>
          <w:color w:val="000000"/>
          <w:sz w:val="24"/>
        </w:rPr>
        <w:tab/>
      </w:r>
      <w:r w:rsidRPr="00D0722A">
        <w:rPr>
          <w:b/>
          <w:color w:val="000000"/>
          <w:sz w:val="24"/>
        </w:rPr>
        <w:t xml:space="preserve">Language of Tender </w:t>
      </w:r>
    </w:p>
    <w:p w:rsidR="0022004D" w:rsidRPr="00D0722A" w:rsidRDefault="0022004D" w:rsidP="00BE61B1">
      <w:pPr>
        <w:spacing w:line="288" w:lineRule="auto"/>
        <w:ind w:left="720"/>
        <w:jc w:val="both"/>
        <w:rPr>
          <w:color w:val="000000"/>
          <w:sz w:val="24"/>
        </w:rPr>
      </w:pPr>
      <w:r w:rsidRPr="00D0722A">
        <w:rPr>
          <w:color w:val="000000"/>
          <w:sz w:val="24"/>
        </w:rPr>
        <w:t>The Tender prepared by the Tenderer, as well as all correspondence and documents relating to the tender, exchang</w:t>
      </w:r>
      <w:r w:rsidR="00570E55" w:rsidRPr="00D0722A">
        <w:rPr>
          <w:color w:val="000000"/>
          <w:sz w:val="24"/>
        </w:rPr>
        <w:t xml:space="preserve">ed between the Tenderer and </w:t>
      </w:r>
      <w:r w:rsidR="00C724A3">
        <w:rPr>
          <w:color w:val="000000"/>
          <w:sz w:val="24"/>
        </w:rPr>
        <w:t>KPLC</w:t>
      </w:r>
      <w:r w:rsidRPr="00D0722A">
        <w:rPr>
          <w:color w:val="000000"/>
          <w:sz w:val="24"/>
        </w:rPr>
        <w:t>, shall be written in English language, provided that any printed literature furnished by the Tenderer may be written in another language provide</w:t>
      </w:r>
      <w:r w:rsidR="002E2641" w:rsidRPr="00D0722A">
        <w:rPr>
          <w:color w:val="000000"/>
          <w:sz w:val="24"/>
        </w:rPr>
        <w:t xml:space="preserve">d that </w:t>
      </w:r>
      <w:r w:rsidRPr="00D0722A">
        <w:rPr>
          <w:color w:val="000000"/>
          <w:sz w:val="24"/>
        </w:rPr>
        <w:t xml:space="preserve">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22004D" w:rsidRDefault="0022004D" w:rsidP="00BE61B1">
      <w:pPr>
        <w:spacing w:line="288" w:lineRule="auto"/>
        <w:ind w:left="720"/>
        <w:jc w:val="both"/>
        <w:rPr>
          <w:color w:val="000000"/>
          <w:sz w:val="24"/>
        </w:rPr>
      </w:pPr>
    </w:p>
    <w:p w:rsidR="000C5C0C" w:rsidRPr="00D0722A" w:rsidRDefault="000C5C0C" w:rsidP="00BE61B1">
      <w:pPr>
        <w:spacing w:line="288" w:lineRule="auto"/>
        <w:ind w:left="720"/>
        <w:jc w:val="both"/>
        <w:rPr>
          <w:color w:val="000000"/>
          <w:sz w:val="24"/>
        </w:rPr>
      </w:pPr>
    </w:p>
    <w:p w:rsidR="0022004D" w:rsidRPr="00D0722A" w:rsidRDefault="0022004D" w:rsidP="00BE61B1">
      <w:pPr>
        <w:spacing w:line="288" w:lineRule="auto"/>
        <w:ind w:left="-90"/>
        <w:jc w:val="both"/>
        <w:rPr>
          <w:b/>
          <w:color w:val="000000"/>
          <w:sz w:val="24"/>
        </w:rPr>
      </w:pPr>
      <w:r w:rsidRPr="00D0722A">
        <w:rPr>
          <w:b/>
          <w:color w:val="000000"/>
          <w:sz w:val="24"/>
        </w:rPr>
        <w:lastRenderedPageBreak/>
        <w:t>3.</w:t>
      </w:r>
      <w:r w:rsidR="004B5FBF" w:rsidRPr="00D0722A">
        <w:rPr>
          <w:b/>
          <w:color w:val="000000"/>
          <w:sz w:val="24"/>
        </w:rPr>
        <w:t>9</w:t>
      </w:r>
      <w:r w:rsidRPr="00D0722A">
        <w:rPr>
          <w:b/>
          <w:color w:val="000000"/>
          <w:sz w:val="24"/>
        </w:rPr>
        <w:t xml:space="preserve"> </w:t>
      </w:r>
      <w:r w:rsidRPr="00D0722A">
        <w:rPr>
          <w:b/>
          <w:color w:val="000000"/>
          <w:sz w:val="24"/>
        </w:rPr>
        <w:tab/>
        <w:t>Documents Comprising the Tender</w:t>
      </w:r>
    </w:p>
    <w:p w:rsidR="0022004D" w:rsidRPr="00D0722A" w:rsidRDefault="0022004D" w:rsidP="00BE61B1">
      <w:pPr>
        <w:spacing w:line="288" w:lineRule="auto"/>
        <w:ind w:left="720"/>
        <w:jc w:val="both"/>
        <w:rPr>
          <w:color w:val="000000"/>
          <w:sz w:val="24"/>
        </w:rPr>
      </w:pPr>
      <w:r w:rsidRPr="00D0722A">
        <w:rPr>
          <w:color w:val="000000"/>
          <w:sz w:val="24"/>
        </w:rPr>
        <w:t>The Tender prepared and submitted by the Tenderers shall include but not be limited t</w:t>
      </w:r>
      <w:r w:rsidR="001539CF">
        <w:rPr>
          <w:color w:val="000000"/>
          <w:sz w:val="24"/>
        </w:rPr>
        <w:t>o all the following components:</w:t>
      </w:r>
      <w:r w:rsidRPr="00D0722A">
        <w:rPr>
          <w:color w:val="000000"/>
          <w:sz w:val="24"/>
        </w:rPr>
        <w:t>-</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r>
      <w:r w:rsidR="00C35902" w:rsidRPr="00D0722A">
        <w:rPr>
          <w:i/>
          <w:iCs/>
          <w:color w:val="000000"/>
          <w:sz w:val="24"/>
        </w:rPr>
        <w:t>D</w:t>
      </w:r>
      <w:r w:rsidRPr="00D0722A">
        <w:rPr>
          <w:i/>
          <w:iCs/>
          <w:color w:val="000000"/>
          <w:sz w:val="24"/>
        </w:rPr>
        <w:t>eclaration Form</w:t>
      </w:r>
      <w:r w:rsidR="00C35902" w:rsidRPr="00D0722A">
        <w:rPr>
          <w:i/>
          <w:iCs/>
          <w:color w:val="000000"/>
          <w:sz w:val="24"/>
        </w:rPr>
        <w:t>, Tender Form</w:t>
      </w:r>
      <w:r w:rsidRPr="00D0722A">
        <w:rPr>
          <w:i/>
          <w:iCs/>
          <w:color w:val="000000"/>
          <w:sz w:val="24"/>
        </w:rPr>
        <w:t xml:space="preserve"> and a Price Schedule completed in compliance with paragraphs 3.2, 3.</w:t>
      </w:r>
      <w:r w:rsidR="00C35902" w:rsidRPr="00D0722A">
        <w:rPr>
          <w:i/>
          <w:iCs/>
          <w:color w:val="000000"/>
          <w:sz w:val="24"/>
        </w:rPr>
        <w:t>10</w:t>
      </w:r>
      <w:r w:rsidRPr="00D0722A">
        <w:rPr>
          <w:i/>
          <w:iCs/>
          <w:color w:val="000000"/>
          <w:sz w:val="24"/>
        </w:rPr>
        <w:t>, 3.1</w:t>
      </w:r>
      <w:r w:rsidR="00C35902" w:rsidRPr="00D0722A">
        <w:rPr>
          <w:i/>
          <w:iCs/>
          <w:color w:val="000000"/>
          <w:sz w:val="24"/>
        </w:rPr>
        <w:t>1</w:t>
      </w:r>
      <w:r w:rsidRPr="00D0722A">
        <w:rPr>
          <w:i/>
          <w:iCs/>
          <w:color w:val="000000"/>
          <w:sz w:val="24"/>
        </w:rPr>
        <w:t xml:space="preserve"> and 3.1</w:t>
      </w:r>
      <w:r w:rsidR="00C35902" w:rsidRPr="00D0722A">
        <w:rPr>
          <w:i/>
          <w:iCs/>
          <w:color w:val="000000"/>
          <w:sz w:val="24"/>
        </w:rPr>
        <w:t>2</w:t>
      </w:r>
      <w:r w:rsidRPr="00D0722A">
        <w:rPr>
          <w:i/>
          <w:iCs/>
          <w:color w:val="000000"/>
          <w:sz w:val="24"/>
        </w:rPr>
        <w:t xml:space="preserve">. </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t>Documentary evidence established in accordance with paragraph 3.1</w:t>
      </w:r>
      <w:r w:rsidR="00C35902" w:rsidRPr="00D0722A">
        <w:rPr>
          <w:i/>
          <w:iCs/>
          <w:color w:val="000000"/>
          <w:sz w:val="24"/>
        </w:rPr>
        <w:t xml:space="preserve">3 </w:t>
      </w:r>
      <w:r w:rsidRPr="00D0722A">
        <w:rPr>
          <w:i/>
          <w:iCs/>
          <w:color w:val="000000"/>
          <w:sz w:val="24"/>
        </w:rPr>
        <w:t>that the Tenderer is eligible to tender and is qualified to perform the contract if its tender is accepted.</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t>Documentary evidence established in accordance with paragraph 3.1</w:t>
      </w:r>
      <w:r w:rsidR="008E7ADA" w:rsidRPr="00D0722A">
        <w:rPr>
          <w:i/>
          <w:iCs/>
          <w:color w:val="000000"/>
          <w:sz w:val="24"/>
        </w:rPr>
        <w:t>4</w:t>
      </w:r>
      <w:r w:rsidRPr="00D0722A">
        <w:rPr>
          <w:i/>
          <w:iCs/>
          <w:color w:val="000000"/>
          <w:sz w:val="24"/>
        </w:rPr>
        <w:t xml:space="preserve"> that the services and any ancillary thereto to be provided by the Tenderer conform to the tender documents, and,</w:t>
      </w:r>
    </w:p>
    <w:p w:rsidR="0022004D" w:rsidRPr="00D0722A" w:rsidRDefault="0022004D" w:rsidP="00BE61B1">
      <w:pPr>
        <w:spacing w:line="288" w:lineRule="auto"/>
        <w:ind w:left="720"/>
        <w:jc w:val="both"/>
        <w:rPr>
          <w:i/>
          <w:iCs/>
          <w:color w:val="000000"/>
          <w:sz w:val="24"/>
        </w:rPr>
      </w:pPr>
      <w:r w:rsidRPr="00D0722A">
        <w:rPr>
          <w:i/>
          <w:iCs/>
          <w:color w:val="000000"/>
          <w:sz w:val="24"/>
        </w:rPr>
        <w:t xml:space="preserve">d) </w:t>
      </w:r>
      <w:r w:rsidRPr="00D0722A">
        <w:rPr>
          <w:i/>
          <w:iCs/>
          <w:color w:val="000000"/>
          <w:sz w:val="24"/>
        </w:rPr>
        <w:tab/>
        <w:t>Tender Security furnished in accordance with paragraph 3.1</w:t>
      </w:r>
      <w:r w:rsidR="006300A8" w:rsidRPr="00D0722A">
        <w:rPr>
          <w:i/>
          <w:iCs/>
          <w:color w:val="000000"/>
          <w:sz w:val="24"/>
        </w:rPr>
        <w:t>7</w:t>
      </w:r>
    </w:p>
    <w:p w:rsidR="0022004D" w:rsidRPr="00D0722A" w:rsidRDefault="0022004D" w:rsidP="00BE61B1">
      <w:pPr>
        <w:pStyle w:val="BodyText3"/>
        <w:spacing w:line="288" w:lineRule="auto"/>
        <w:ind w:left="1440" w:hanging="720"/>
        <w:jc w:val="both"/>
        <w:rPr>
          <w:i/>
          <w:iCs/>
          <w:color w:val="000000"/>
          <w:u w:val="none"/>
        </w:rPr>
      </w:pPr>
      <w:r w:rsidRPr="00D0722A">
        <w:rPr>
          <w:i/>
          <w:iCs/>
          <w:color w:val="000000"/>
          <w:u w:val="none"/>
        </w:rPr>
        <w:t xml:space="preserve">e) </w:t>
      </w:r>
      <w:r w:rsidRPr="00D0722A">
        <w:rPr>
          <w:i/>
          <w:iCs/>
          <w:color w:val="000000"/>
          <w:u w:val="none"/>
        </w:rPr>
        <w:tab/>
        <w:t>A detailed list of previous customers as prescribed for similar services on tender and their contact addresses shall be submitted with the Tender for the purpose of reference, or for evaluation where the Details of Service so dictate.</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w:t>
      </w:r>
      <w:r w:rsidR="00AE0533" w:rsidRPr="00D0722A">
        <w:rPr>
          <w:b/>
          <w:bCs/>
          <w:color w:val="000000"/>
          <w:sz w:val="24"/>
        </w:rPr>
        <w:t>10</w:t>
      </w:r>
      <w:r w:rsidRPr="00D0722A">
        <w:rPr>
          <w:color w:val="000000"/>
          <w:sz w:val="24"/>
        </w:rPr>
        <w:tab/>
      </w:r>
      <w:r w:rsidRPr="00D0722A">
        <w:rPr>
          <w:b/>
          <w:color w:val="000000"/>
          <w:sz w:val="24"/>
        </w:rPr>
        <w:t>Tender Form</w:t>
      </w:r>
    </w:p>
    <w:p w:rsidR="00123F0F" w:rsidRPr="00D0722A" w:rsidRDefault="00123F0F" w:rsidP="00BE61B1">
      <w:pPr>
        <w:spacing w:line="288" w:lineRule="auto"/>
        <w:ind w:left="720"/>
        <w:jc w:val="both"/>
        <w:rPr>
          <w:color w:val="000000"/>
          <w:sz w:val="24"/>
        </w:rPr>
      </w:pPr>
      <w:r w:rsidRPr="00D0722A">
        <w:rPr>
          <w:color w:val="000000"/>
          <w:sz w:val="24"/>
        </w:rPr>
        <w:t xml:space="preserve">The Tenderer shall complete and sign the Tender Form and all other documents furnished in the Tender Document, indicating the services to be performed, a brief description of the services, quantity (where applicable), and prices amongst other information required. </w:t>
      </w:r>
    </w:p>
    <w:p w:rsidR="00317265" w:rsidRPr="00D0722A" w:rsidRDefault="00317265" w:rsidP="00BE61B1">
      <w:pPr>
        <w:spacing w:line="288" w:lineRule="auto"/>
        <w:ind w:left="720"/>
        <w:jc w:val="both"/>
        <w:rPr>
          <w:color w:val="000000"/>
          <w:sz w:val="24"/>
        </w:rPr>
      </w:pPr>
    </w:p>
    <w:p w:rsidR="0022004D" w:rsidRPr="00D0722A" w:rsidRDefault="0022004D" w:rsidP="00BE61B1">
      <w:pPr>
        <w:spacing w:line="288" w:lineRule="auto"/>
        <w:ind w:left="-810" w:firstLine="720"/>
        <w:jc w:val="both"/>
        <w:rPr>
          <w:b/>
          <w:color w:val="000000"/>
          <w:sz w:val="24"/>
        </w:rPr>
      </w:pPr>
      <w:r w:rsidRPr="00D0722A">
        <w:rPr>
          <w:b/>
          <w:color w:val="000000"/>
          <w:sz w:val="24"/>
        </w:rPr>
        <w:t>3.1</w:t>
      </w:r>
      <w:r w:rsidR="00AE0533" w:rsidRPr="00D0722A">
        <w:rPr>
          <w:b/>
          <w:color w:val="000000"/>
          <w:sz w:val="24"/>
        </w:rPr>
        <w:t>1</w:t>
      </w:r>
      <w:r w:rsidRPr="00D0722A">
        <w:rPr>
          <w:b/>
          <w:color w:val="000000"/>
          <w:sz w:val="24"/>
        </w:rPr>
        <w:tab/>
        <w:t xml:space="preserve">Tender Prices </w:t>
      </w:r>
    </w:p>
    <w:p w:rsidR="0022004D" w:rsidRPr="00D0722A" w:rsidRDefault="0022004D" w:rsidP="00BE61B1">
      <w:pPr>
        <w:spacing w:line="288" w:lineRule="auto"/>
        <w:ind w:left="720" w:hanging="810"/>
        <w:jc w:val="both"/>
        <w:rPr>
          <w:color w:val="000000"/>
          <w:sz w:val="24"/>
        </w:rPr>
      </w:pPr>
      <w:r w:rsidRPr="00D0722A">
        <w:rPr>
          <w:color w:val="000000"/>
          <w:sz w:val="24"/>
        </w:rPr>
        <w:t>3.1</w:t>
      </w:r>
      <w:r w:rsidR="00AE0533" w:rsidRPr="00D0722A">
        <w:rPr>
          <w:color w:val="000000"/>
          <w:sz w:val="24"/>
        </w:rPr>
        <w:t>1</w:t>
      </w:r>
      <w:r w:rsidRPr="00D0722A">
        <w:rPr>
          <w:color w:val="000000"/>
          <w:sz w:val="24"/>
        </w:rPr>
        <w:t xml:space="preserve">.1 </w:t>
      </w:r>
      <w:r w:rsidRPr="00D0722A">
        <w:rPr>
          <w:color w:val="000000"/>
          <w:sz w:val="24"/>
        </w:rPr>
        <w:tab/>
        <w:t xml:space="preserve">The Tenderer shall indicate on the appropriate Price Schedule, the unit prices it proposes to provide under the contract. </w:t>
      </w:r>
    </w:p>
    <w:p w:rsidR="00335FF5" w:rsidRPr="00D0722A" w:rsidRDefault="00335FF5" w:rsidP="00BE61B1">
      <w:pPr>
        <w:spacing w:line="288" w:lineRule="auto"/>
        <w:ind w:left="720" w:hanging="810"/>
        <w:jc w:val="both"/>
        <w:rPr>
          <w:color w:val="000000"/>
          <w:sz w:val="24"/>
        </w:rPr>
      </w:pPr>
    </w:p>
    <w:p w:rsidR="0022004D" w:rsidRPr="00D0722A" w:rsidRDefault="0022004D" w:rsidP="00BE61B1">
      <w:pPr>
        <w:pStyle w:val="BodyTextIndent3"/>
        <w:rPr>
          <w:bCs/>
          <w:i/>
          <w:iCs/>
          <w:color w:val="000000"/>
        </w:rPr>
      </w:pPr>
      <w:r w:rsidRPr="00D0722A">
        <w:rPr>
          <w:color w:val="000000"/>
        </w:rPr>
        <w:t>3.1</w:t>
      </w:r>
      <w:r w:rsidR="00AB5F56" w:rsidRPr="00D0722A">
        <w:rPr>
          <w:color w:val="000000"/>
        </w:rPr>
        <w:t>1</w:t>
      </w:r>
      <w:r w:rsidRPr="00D0722A">
        <w:rPr>
          <w:color w:val="000000"/>
        </w:rPr>
        <w:t>.2</w:t>
      </w:r>
      <w:r w:rsidRPr="00D0722A">
        <w:rPr>
          <w:color w:val="000000"/>
        </w:rPr>
        <w:tab/>
        <w:t xml:space="preserve">Prices indicated on the Price Schedule </w:t>
      </w:r>
      <w:r w:rsidR="00745029" w:rsidRPr="00D0722A">
        <w:rPr>
          <w:color w:val="000000"/>
        </w:rPr>
        <w:t xml:space="preserve">shall be of </w:t>
      </w:r>
      <w:r w:rsidR="00D83100" w:rsidRPr="00D0722A">
        <w:rPr>
          <w:color w:val="000000"/>
        </w:rPr>
        <w:t xml:space="preserve">all costs for the services including </w:t>
      </w:r>
      <w:r w:rsidRPr="00D0722A">
        <w:rPr>
          <w:color w:val="000000"/>
        </w:rPr>
        <w:t xml:space="preserve">insurances, duties, Value Added Tax (V.A.T) and other taxes </w:t>
      </w:r>
      <w:r w:rsidR="00745029" w:rsidRPr="00D0722A">
        <w:rPr>
          <w:color w:val="000000"/>
        </w:rPr>
        <w:t xml:space="preserve">payable. </w:t>
      </w:r>
      <w:r w:rsidR="00D83100" w:rsidRPr="00D0722A">
        <w:rPr>
          <w:color w:val="000000"/>
        </w:rPr>
        <w:t xml:space="preserve">No other </w:t>
      </w:r>
      <w:r w:rsidRPr="00D0722A">
        <w:rPr>
          <w:color w:val="000000"/>
        </w:rPr>
        <w:t>basis shall be accepted for evaluation, award or otherwise.</w:t>
      </w:r>
      <w:r w:rsidRPr="00D0722A">
        <w:rPr>
          <w:i/>
          <w:iCs/>
          <w:color w:val="000000"/>
        </w:rPr>
        <w:t xml:space="preserve"> </w:t>
      </w:r>
      <w:r w:rsidRPr="00D0722A">
        <w:rPr>
          <w:bCs/>
          <w:i/>
          <w:iCs/>
          <w:color w:val="000000"/>
        </w:rPr>
        <w:t xml:space="preserve"> </w:t>
      </w:r>
    </w:p>
    <w:p w:rsidR="00A9209A" w:rsidRPr="00D0722A" w:rsidRDefault="00A9209A" w:rsidP="00BE61B1">
      <w:pPr>
        <w:pStyle w:val="BodyTextIndent3"/>
        <w:rPr>
          <w:b/>
          <w:color w:val="000000"/>
        </w:rPr>
      </w:pPr>
    </w:p>
    <w:p w:rsidR="0022004D" w:rsidRPr="00D0722A" w:rsidRDefault="0022004D" w:rsidP="00BE61B1">
      <w:pPr>
        <w:spacing w:line="288" w:lineRule="auto"/>
        <w:ind w:left="720" w:hanging="810"/>
        <w:jc w:val="both"/>
        <w:rPr>
          <w:color w:val="000000"/>
          <w:sz w:val="24"/>
        </w:rPr>
      </w:pPr>
      <w:r w:rsidRPr="00D0722A">
        <w:rPr>
          <w:color w:val="000000"/>
          <w:sz w:val="24"/>
        </w:rPr>
        <w:t>3.1</w:t>
      </w:r>
      <w:r w:rsidR="00D83100" w:rsidRPr="00D0722A">
        <w:rPr>
          <w:color w:val="000000"/>
          <w:sz w:val="24"/>
        </w:rPr>
        <w:t>1</w:t>
      </w:r>
      <w:r w:rsidRPr="00D0722A">
        <w:rPr>
          <w:color w:val="000000"/>
          <w:sz w:val="24"/>
        </w:rPr>
        <w:t>.3</w:t>
      </w:r>
      <w:r w:rsidRPr="00D0722A">
        <w:rPr>
          <w:color w:val="000000"/>
          <w:sz w:val="24"/>
        </w:rPr>
        <w:tab/>
        <w:t xml:space="preserve">Tender prices to be submitted (quoted) by the Tenderer shall remain fixed </w:t>
      </w:r>
      <w:r w:rsidR="004B609B" w:rsidRPr="00D0722A">
        <w:rPr>
          <w:color w:val="000000"/>
          <w:sz w:val="24"/>
        </w:rPr>
        <w:t>for</w:t>
      </w:r>
      <w:r w:rsidR="00A20DB6" w:rsidRPr="00D0722A">
        <w:rPr>
          <w:color w:val="000000"/>
          <w:sz w:val="24"/>
        </w:rPr>
        <w:t xml:space="preserve"> </w:t>
      </w:r>
      <w:r w:rsidRPr="00D0722A">
        <w:rPr>
          <w:color w:val="000000"/>
          <w:sz w:val="24"/>
        </w:rPr>
        <w:t>the contract duration.</w:t>
      </w:r>
    </w:p>
    <w:p w:rsidR="002F096E" w:rsidRPr="00D0722A" w:rsidRDefault="002F096E" w:rsidP="00BE61B1">
      <w:pPr>
        <w:spacing w:line="288" w:lineRule="auto"/>
        <w:ind w:left="720" w:hanging="810"/>
        <w:jc w:val="both"/>
        <w:rPr>
          <w:color w:val="000000"/>
          <w:sz w:val="24"/>
        </w:rPr>
      </w:pPr>
    </w:p>
    <w:p w:rsidR="002C328B" w:rsidRPr="00D0722A" w:rsidRDefault="002C328B" w:rsidP="00BE61B1">
      <w:pPr>
        <w:spacing w:line="288" w:lineRule="auto"/>
        <w:ind w:left="720" w:hanging="810"/>
        <w:jc w:val="both"/>
        <w:rPr>
          <w:color w:val="000000"/>
          <w:sz w:val="24"/>
        </w:rPr>
      </w:pPr>
      <w:r w:rsidRPr="00D0722A">
        <w:rPr>
          <w:color w:val="000000"/>
          <w:sz w:val="24"/>
        </w:rPr>
        <w:t>3.1</w:t>
      </w:r>
      <w:r w:rsidR="00D83100" w:rsidRPr="00D0722A">
        <w:rPr>
          <w:color w:val="000000"/>
          <w:sz w:val="24"/>
        </w:rPr>
        <w:t>1</w:t>
      </w:r>
      <w:r w:rsidRPr="00D0722A">
        <w:rPr>
          <w:color w:val="000000"/>
          <w:sz w:val="24"/>
        </w:rPr>
        <w:t>.4</w:t>
      </w:r>
      <w:r w:rsidRPr="00D0722A">
        <w:rPr>
          <w:color w:val="000000"/>
          <w:sz w:val="24"/>
        </w:rPr>
        <w:tab/>
        <w:t xml:space="preserve">A price that is derived by a disclosed incorporation or usage of an international accepted standard formula shall </w:t>
      </w:r>
      <w:r w:rsidR="00932187" w:rsidRPr="00D0722A">
        <w:rPr>
          <w:color w:val="000000"/>
          <w:sz w:val="24"/>
        </w:rPr>
        <w:t>be acceptable within the meaning of this paragraph.</w:t>
      </w:r>
      <w:r w:rsidRPr="00D0722A">
        <w:rPr>
          <w:color w:val="000000"/>
          <w:sz w:val="24"/>
        </w:rPr>
        <w:t xml:space="preserve">  </w:t>
      </w:r>
    </w:p>
    <w:p w:rsidR="00745029" w:rsidRPr="00D0722A" w:rsidRDefault="00745029" w:rsidP="00BE61B1">
      <w:pPr>
        <w:spacing w:line="288" w:lineRule="auto"/>
        <w:ind w:left="720" w:hanging="81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3.1</w:t>
      </w:r>
      <w:r w:rsidR="005C11CA" w:rsidRPr="00D0722A">
        <w:rPr>
          <w:b/>
          <w:bCs/>
          <w:color w:val="000000"/>
          <w:sz w:val="24"/>
        </w:rPr>
        <w:t>2</w:t>
      </w:r>
      <w:r w:rsidRPr="00D0722A">
        <w:rPr>
          <w:color w:val="000000"/>
          <w:sz w:val="24"/>
        </w:rPr>
        <w:tab/>
      </w:r>
      <w:r w:rsidRPr="00D0722A">
        <w:rPr>
          <w:b/>
          <w:color w:val="000000"/>
          <w:sz w:val="24"/>
        </w:rPr>
        <w:t xml:space="preserve">Tender Currencies </w:t>
      </w:r>
    </w:p>
    <w:p w:rsidR="0022004D" w:rsidRPr="00D0722A" w:rsidRDefault="0022004D" w:rsidP="00BE61B1">
      <w:pPr>
        <w:pStyle w:val="BodyTextIndent3"/>
        <w:rPr>
          <w:bCs/>
          <w:color w:val="000000"/>
        </w:rPr>
      </w:pPr>
      <w:r w:rsidRPr="00D0722A">
        <w:rPr>
          <w:bCs/>
          <w:color w:val="000000"/>
        </w:rPr>
        <w:t>3.1</w:t>
      </w:r>
      <w:r w:rsidR="005C11CA" w:rsidRPr="00D0722A">
        <w:rPr>
          <w:bCs/>
          <w:color w:val="000000"/>
        </w:rPr>
        <w:t>2</w:t>
      </w:r>
      <w:r w:rsidRPr="00D0722A">
        <w:rPr>
          <w:bCs/>
          <w:color w:val="000000"/>
        </w:rPr>
        <w:t>.1</w:t>
      </w:r>
      <w:r w:rsidRPr="00D0722A">
        <w:rPr>
          <w:bCs/>
          <w:color w:val="000000"/>
        </w:rPr>
        <w:tab/>
        <w:t xml:space="preserve">For services that the Tenderer will provide from within or outside Kenya, the prices shall be quoted in Kenya </w:t>
      </w:r>
      <w:r w:rsidR="001539CF">
        <w:rPr>
          <w:bCs/>
          <w:color w:val="000000"/>
        </w:rPr>
        <w:t xml:space="preserve">Shillings, or in another freely </w:t>
      </w:r>
      <w:r w:rsidRPr="00D0722A">
        <w:rPr>
          <w:bCs/>
          <w:color w:val="000000"/>
        </w:rPr>
        <w:t>convertible currency</w:t>
      </w:r>
      <w:r w:rsidR="00486A47" w:rsidRPr="00D0722A">
        <w:rPr>
          <w:bCs/>
          <w:color w:val="000000"/>
        </w:rPr>
        <w:t xml:space="preserve"> in Kenya</w:t>
      </w:r>
      <w:r w:rsidRPr="00D0722A">
        <w:rPr>
          <w:bCs/>
          <w:color w:val="000000"/>
        </w:rPr>
        <w:t xml:space="preserve">. The currency quoted must be indicated clearly on the Price Schedule of Services. </w:t>
      </w:r>
    </w:p>
    <w:p w:rsidR="0022004D" w:rsidRPr="00D0722A" w:rsidRDefault="0022004D" w:rsidP="00BE61B1">
      <w:pPr>
        <w:spacing w:line="288" w:lineRule="auto"/>
        <w:ind w:left="720" w:hanging="810"/>
        <w:jc w:val="both"/>
        <w:rPr>
          <w:bCs/>
          <w:color w:val="000000"/>
          <w:sz w:val="24"/>
        </w:rPr>
      </w:pPr>
      <w:r w:rsidRPr="00D0722A">
        <w:rPr>
          <w:bCs/>
          <w:color w:val="000000"/>
          <w:sz w:val="24"/>
        </w:rPr>
        <w:lastRenderedPageBreak/>
        <w:t>3.1</w:t>
      </w:r>
      <w:r w:rsidR="005C11CA" w:rsidRPr="00D0722A">
        <w:rPr>
          <w:bCs/>
          <w:color w:val="000000"/>
          <w:sz w:val="24"/>
        </w:rPr>
        <w:t>2</w:t>
      </w:r>
      <w:r w:rsidRPr="00D0722A">
        <w:rPr>
          <w:bCs/>
          <w:color w:val="000000"/>
          <w:sz w:val="24"/>
        </w:rPr>
        <w:t>.2</w:t>
      </w:r>
      <w:r w:rsidRPr="00D0722A">
        <w:rPr>
          <w:bCs/>
          <w:color w:val="000000"/>
          <w:sz w:val="24"/>
        </w:rPr>
        <w:tab/>
        <w:t xml:space="preserve">The exchange rate to be used for currency conversion shall be the Central Bank of Kenya selling rate ruling on the Tender closing date. </w:t>
      </w:r>
      <w:r w:rsidR="004602E1" w:rsidRPr="00D0722A">
        <w:rPr>
          <w:bCs/>
          <w:i/>
          <w:color w:val="000000"/>
          <w:sz w:val="24"/>
        </w:rPr>
        <w:t>(Please visit the Central Bank of Kenya website)</w:t>
      </w:r>
      <w:r w:rsidR="00596A25" w:rsidRPr="00D0722A">
        <w:rPr>
          <w:bCs/>
          <w:i/>
          <w:color w:val="000000"/>
          <w:sz w:val="24"/>
        </w:rPr>
        <w:t>.</w:t>
      </w:r>
    </w:p>
    <w:p w:rsidR="0022004D" w:rsidRPr="00D0722A" w:rsidRDefault="0022004D" w:rsidP="00BE61B1">
      <w:pPr>
        <w:spacing w:line="288" w:lineRule="auto"/>
        <w:ind w:left="-810" w:firstLine="720"/>
        <w:jc w:val="both"/>
        <w:rPr>
          <w:b/>
          <w:color w:val="000000"/>
          <w:sz w:val="24"/>
        </w:rPr>
      </w:pPr>
    </w:p>
    <w:p w:rsidR="0022004D" w:rsidRPr="00D0722A" w:rsidRDefault="0022004D" w:rsidP="00BE61B1">
      <w:pPr>
        <w:spacing w:line="288" w:lineRule="auto"/>
        <w:ind w:left="-810" w:firstLine="720"/>
        <w:jc w:val="both"/>
        <w:rPr>
          <w:b/>
          <w:color w:val="000000"/>
          <w:sz w:val="24"/>
        </w:rPr>
      </w:pPr>
      <w:r w:rsidRPr="00D0722A">
        <w:rPr>
          <w:b/>
          <w:color w:val="000000"/>
          <w:sz w:val="24"/>
        </w:rPr>
        <w:t>3.1</w:t>
      </w:r>
      <w:r w:rsidR="00497BB3" w:rsidRPr="00D0722A">
        <w:rPr>
          <w:b/>
          <w:color w:val="000000"/>
          <w:sz w:val="24"/>
        </w:rPr>
        <w:t>3</w:t>
      </w:r>
      <w:r w:rsidR="00497BB3" w:rsidRPr="00D0722A">
        <w:rPr>
          <w:b/>
          <w:color w:val="000000"/>
          <w:sz w:val="24"/>
        </w:rPr>
        <w:tab/>
      </w:r>
      <w:r w:rsidRPr="00D0722A">
        <w:rPr>
          <w:b/>
          <w:color w:val="000000"/>
          <w:sz w:val="24"/>
        </w:rPr>
        <w:t xml:space="preserve">Tenderer’s Eligibility and Qualifications </w:t>
      </w:r>
    </w:p>
    <w:p w:rsidR="0022004D" w:rsidRPr="00D0722A" w:rsidRDefault="0022004D" w:rsidP="00BE61B1">
      <w:pPr>
        <w:spacing w:line="288" w:lineRule="auto"/>
        <w:ind w:left="720" w:hanging="810"/>
        <w:jc w:val="both"/>
        <w:rPr>
          <w:color w:val="000000"/>
          <w:sz w:val="24"/>
        </w:rPr>
      </w:pPr>
      <w:r w:rsidRPr="00D0722A">
        <w:rPr>
          <w:color w:val="000000"/>
          <w:sz w:val="24"/>
        </w:rPr>
        <w:t>3.1</w:t>
      </w:r>
      <w:r w:rsidR="00497BB3" w:rsidRPr="00D0722A">
        <w:rPr>
          <w:color w:val="000000"/>
          <w:sz w:val="24"/>
        </w:rPr>
        <w:t>3</w:t>
      </w:r>
      <w:r w:rsidRPr="00D0722A">
        <w:rPr>
          <w:color w:val="000000"/>
          <w:sz w:val="24"/>
        </w:rPr>
        <w:t xml:space="preserve">.1 </w:t>
      </w:r>
      <w:r w:rsidRPr="00D0722A">
        <w:rPr>
          <w:color w:val="000000"/>
          <w:sz w:val="24"/>
        </w:rPr>
        <w:tab/>
        <w:t xml:space="preserve">Pursuant to paragraph 3.2, the Tenderer shall furnish, as part of its </w:t>
      </w:r>
      <w:proofErr w:type="gramStart"/>
      <w:r w:rsidRPr="00D0722A">
        <w:rPr>
          <w:color w:val="000000"/>
          <w:sz w:val="24"/>
        </w:rPr>
        <w:t>Tender</w:t>
      </w:r>
      <w:proofErr w:type="gramEnd"/>
      <w:r w:rsidRPr="00D0722A">
        <w:rPr>
          <w:color w:val="000000"/>
          <w:sz w:val="24"/>
        </w:rPr>
        <w:t xml:space="preserve">, documents establishing the Tenderer’s eligibility to tender and its qualifications to </w:t>
      </w:r>
    </w:p>
    <w:p w:rsidR="0022004D" w:rsidRDefault="0022004D" w:rsidP="00BE61B1">
      <w:pPr>
        <w:spacing w:line="288" w:lineRule="auto"/>
        <w:ind w:left="720"/>
        <w:jc w:val="both"/>
        <w:rPr>
          <w:color w:val="000000"/>
          <w:sz w:val="24"/>
        </w:rPr>
      </w:pPr>
      <w:proofErr w:type="gramStart"/>
      <w:r w:rsidRPr="00D0722A">
        <w:rPr>
          <w:color w:val="000000"/>
          <w:sz w:val="24"/>
        </w:rPr>
        <w:t>perform</w:t>
      </w:r>
      <w:proofErr w:type="gramEnd"/>
      <w:r w:rsidRPr="00D0722A">
        <w:rPr>
          <w:color w:val="000000"/>
          <w:sz w:val="24"/>
        </w:rPr>
        <w:t xml:space="preserve"> the contract if its Tender is accepted. </w:t>
      </w:r>
    </w:p>
    <w:p w:rsidR="00AD11B9" w:rsidRPr="00D0722A" w:rsidRDefault="00AD11B9" w:rsidP="00BE61B1">
      <w:pPr>
        <w:spacing w:line="288" w:lineRule="auto"/>
        <w:ind w:left="720"/>
        <w:jc w:val="both"/>
        <w:rPr>
          <w:color w:val="000000"/>
          <w:sz w:val="24"/>
        </w:rPr>
      </w:pPr>
    </w:p>
    <w:p w:rsidR="0022004D" w:rsidRPr="00D0722A" w:rsidRDefault="0022004D" w:rsidP="00BE61B1">
      <w:pPr>
        <w:pStyle w:val="BodyTextIndent3"/>
        <w:rPr>
          <w:color w:val="000000"/>
        </w:rPr>
      </w:pPr>
      <w:r w:rsidRPr="00D0722A">
        <w:rPr>
          <w:color w:val="000000"/>
        </w:rPr>
        <w:t>3.1</w:t>
      </w:r>
      <w:r w:rsidR="00497BB3" w:rsidRPr="00D0722A">
        <w:rPr>
          <w:color w:val="000000"/>
        </w:rPr>
        <w:t>3</w:t>
      </w:r>
      <w:r w:rsidRPr="00D0722A">
        <w:rPr>
          <w:color w:val="000000"/>
        </w:rPr>
        <w:t>.2</w:t>
      </w:r>
      <w:r w:rsidRPr="00D0722A">
        <w:rPr>
          <w:color w:val="000000"/>
        </w:rPr>
        <w:tab/>
        <w:t>The documentary evidence of the Tenderer’s qualifications to perform the contract if its Tender is accept</w:t>
      </w:r>
      <w:r w:rsidR="002F096E" w:rsidRPr="00D0722A">
        <w:rPr>
          <w:color w:val="000000"/>
        </w:rPr>
        <w:t xml:space="preserve">ed shall be established to </w:t>
      </w:r>
      <w:r w:rsidR="00C724A3">
        <w:rPr>
          <w:color w:val="000000"/>
        </w:rPr>
        <w:t>KPLC</w:t>
      </w:r>
      <w:r w:rsidR="002F096E" w:rsidRPr="00D0722A">
        <w:rPr>
          <w:color w:val="000000"/>
        </w:rPr>
        <w:t>’</w:t>
      </w:r>
      <w:r w:rsidRPr="00D0722A">
        <w:rPr>
          <w:color w:val="000000"/>
        </w:rPr>
        <w:t xml:space="preserve">s satisfaction – </w:t>
      </w:r>
    </w:p>
    <w:p w:rsidR="0022004D" w:rsidRDefault="0022004D"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r>
      <w:proofErr w:type="gramStart"/>
      <w:r w:rsidRPr="00D0722A">
        <w:rPr>
          <w:i/>
          <w:iCs/>
          <w:color w:val="000000"/>
          <w:sz w:val="24"/>
        </w:rPr>
        <w:t>that</w:t>
      </w:r>
      <w:proofErr w:type="gramEnd"/>
      <w:r w:rsidRPr="00D0722A">
        <w:rPr>
          <w:i/>
          <w:iCs/>
          <w:color w:val="000000"/>
          <w:sz w:val="24"/>
        </w:rPr>
        <w:t xml:space="preserve">, in the case of a Tenderer offering to perform the services under the contract which the Tenderer is not the Principal, the Tenderer has been duly authorized by the Manufacturer, Principal or Producer to provide the services. The authorization shall strictly be in the form and content as prescribed in the Manufacturer’s or </w:t>
      </w:r>
      <w:proofErr w:type="gramStart"/>
      <w:r w:rsidRPr="00D0722A">
        <w:rPr>
          <w:i/>
          <w:iCs/>
          <w:color w:val="000000"/>
          <w:sz w:val="24"/>
        </w:rPr>
        <w:t>Principal’s</w:t>
      </w:r>
      <w:proofErr w:type="gramEnd"/>
      <w:r w:rsidRPr="00D0722A">
        <w:rPr>
          <w:i/>
          <w:iCs/>
          <w:color w:val="000000"/>
          <w:sz w:val="24"/>
        </w:rPr>
        <w:t xml:space="preserve"> Authorizat</w:t>
      </w:r>
      <w:r w:rsidR="001539CF">
        <w:rPr>
          <w:i/>
          <w:iCs/>
          <w:color w:val="000000"/>
          <w:sz w:val="24"/>
        </w:rPr>
        <w:t>ion Form in the Tender Document.</w:t>
      </w:r>
    </w:p>
    <w:p w:rsidR="001539CF" w:rsidRDefault="001539CF" w:rsidP="00BE61B1">
      <w:pPr>
        <w:spacing w:line="288" w:lineRule="auto"/>
        <w:ind w:left="1440" w:hanging="720"/>
        <w:jc w:val="both"/>
        <w:rPr>
          <w:i/>
          <w:iCs/>
          <w:color w:val="000000"/>
          <w:sz w:val="24"/>
        </w:rPr>
      </w:pP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r>
      <w:proofErr w:type="gramStart"/>
      <w:r w:rsidRPr="00D0722A">
        <w:rPr>
          <w:i/>
          <w:iCs/>
          <w:color w:val="000000"/>
          <w:sz w:val="24"/>
        </w:rPr>
        <w:t>that</w:t>
      </w:r>
      <w:proofErr w:type="gramEnd"/>
      <w:r w:rsidRPr="00D0722A">
        <w:rPr>
          <w:i/>
          <w:iCs/>
          <w:color w:val="000000"/>
          <w:sz w:val="24"/>
        </w:rPr>
        <w:t xml:space="preserve"> the Tenderer has the financial capability necessary to perform the contract. The Tenderer shall be required to provide the documents as specified in the Appendix to Instructions to Tenderers including a current Tax Compliance Certificate issued by the </w:t>
      </w:r>
      <w:r w:rsidR="002E176D" w:rsidRPr="00D0722A">
        <w:rPr>
          <w:i/>
          <w:iCs/>
          <w:color w:val="000000"/>
          <w:sz w:val="24"/>
        </w:rPr>
        <w:t>relevant tax authorities</w:t>
      </w:r>
      <w:r w:rsidRPr="00D0722A">
        <w:rPr>
          <w:i/>
          <w:iCs/>
          <w:color w:val="000000"/>
          <w:sz w:val="24"/>
        </w:rPr>
        <w:t>.</w:t>
      </w:r>
    </w:p>
    <w:p w:rsidR="00317265" w:rsidRPr="00D0722A" w:rsidRDefault="00317265" w:rsidP="00BE61B1">
      <w:pPr>
        <w:spacing w:line="288" w:lineRule="auto"/>
        <w:ind w:left="1440" w:hanging="720"/>
        <w:jc w:val="both"/>
        <w:rPr>
          <w:i/>
          <w:iCs/>
          <w:color w:val="000000"/>
          <w:sz w:val="24"/>
        </w:rPr>
      </w:pP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r>
      <w:proofErr w:type="gramStart"/>
      <w:r w:rsidRPr="00D0722A">
        <w:rPr>
          <w:i/>
          <w:iCs/>
          <w:color w:val="000000"/>
          <w:sz w:val="24"/>
        </w:rPr>
        <w:t>that</w:t>
      </w:r>
      <w:proofErr w:type="gramEnd"/>
      <w:r w:rsidRPr="00D0722A">
        <w:rPr>
          <w:i/>
          <w:iCs/>
          <w:color w:val="000000"/>
          <w:sz w:val="24"/>
        </w:rPr>
        <w:t xml:space="preserve"> the Tenderer has the technical and production capability necessary to perform the contract. </w:t>
      </w:r>
    </w:p>
    <w:p w:rsidR="00335FF5" w:rsidRPr="00D0722A" w:rsidRDefault="00335FF5" w:rsidP="00BE61B1">
      <w:pPr>
        <w:spacing w:line="288" w:lineRule="auto"/>
        <w:ind w:left="1440" w:hanging="720"/>
        <w:jc w:val="both"/>
        <w:rPr>
          <w:i/>
          <w:iCs/>
          <w:color w:val="000000"/>
          <w:sz w:val="24"/>
        </w:rPr>
      </w:pPr>
    </w:p>
    <w:p w:rsidR="00A9209A" w:rsidRDefault="0022004D" w:rsidP="00BE61B1">
      <w:pPr>
        <w:spacing w:line="288" w:lineRule="auto"/>
        <w:ind w:left="1440" w:hanging="720"/>
        <w:jc w:val="both"/>
        <w:rPr>
          <w:i/>
          <w:iCs/>
          <w:color w:val="000000"/>
          <w:sz w:val="24"/>
        </w:rPr>
      </w:pPr>
      <w:r w:rsidRPr="00D0722A">
        <w:rPr>
          <w:i/>
          <w:iCs/>
          <w:color w:val="000000"/>
          <w:sz w:val="24"/>
        </w:rPr>
        <w:t xml:space="preserve">d) </w:t>
      </w:r>
      <w:r w:rsidRPr="00D0722A">
        <w:rPr>
          <w:i/>
          <w:iCs/>
          <w:color w:val="000000"/>
          <w:sz w:val="24"/>
        </w:rPr>
        <w:tab/>
        <w:t>that, in the case of a Tenderer not doing business within Kenya, the Tenderer is or will be (if awarded the contract) represented by an agent in Kenya equipped, and able to carry out the Tenderer’s maintenance, repair, spare parts and stocking obligations prescribed in the Conditions</w:t>
      </w:r>
      <w:r w:rsidR="006321B2" w:rsidRPr="00D0722A">
        <w:rPr>
          <w:i/>
          <w:iCs/>
          <w:color w:val="000000"/>
          <w:sz w:val="24"/>
        </w:rPr>
        <w:t xml:space="preserve"> </w:t>
      </w:r>
      <w:r w:rsidRPr="00D0722A">
        <w:rPr>
          <w:i/>
          <w:iCs/>
          <w:color w:val="000000"/>
          <w:sz w:val="24"/>
        </w:rPr>
        <w:t xml:space="preserve">of Contract and or in the Details of Service. </w:t>
      </w:r>
    </w:p>
    <w:p w:rsidR="001539CF" w:rsidRPr="00D0722A" w:rsidRDefault="001539CF" w:rsidP="00BE61B1">
      <w:pPr>
        <w:spacing w:line="288" w:lineRule="auto"/>
        <w:ind w:left="1440" w:hanging="720"/>
        <w:jc w:val="both"/>
        <w:rPr>
          <w:i/>
          <w:iCs/>
          <w:color w:val="000000"/>
          <w:sz w:val="24"/>
        </w:rPr>
      </w:pP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e) </w:t>
      </w:r>
      <w:r w:rsidRPr="00D0722A">
        <w:rPr>
          <w:i/>
          <w:iCs/>
          <w:color w:val="000000"/>
          <w:sz w:val="24"/>
        </w:rPr>
        <w:tab/>
      </w:r>
      <w:proofErr w:type="gramStart"/>
      <w:r w:rsidRPr="00D0722A">
        <w:rPr>
          <w:i/>
          <w:iCs/>
          <w:color w:val="000000"/>
          <w:sz w:val="24"/>
        </w:rPr>
        <w:t>that</w:t>
      </w:r>
      <w:proofErr w:type="gramEnd"/>
      <w:r w:rsidRPr="00D0722A">
        <w:rPr>
          <w:i/>
          <w:iCs/>
          <w:color w:val="000000"/>
          <w:sz w:val="24"/>
        </w:rPr>
        <w:t xml:space="preserve"> the Tenderer is duly registered and is a current member of a</w:t>
      </w:r>
      <w:r w:rsidR="00B93CE2" w:rsidRPr="00D0722A">
        <w:rPr>
          <w:i/>
          <w:iCs/>
          <w:color w:val="000000"/>
          <w:sz w:val="24"/>
        </w:rPr>
        <w:t xml:space="preserve"> </w:t>
      </w:r>
      <w:r w:rsidRPr="00D0722A">
        <w:rPr>
          <w:i/>
          <w:iCs/>
          <w:color w:val="000000"/>
          <w:sz w:val="24"/>
        </w:rPr>
        <w:t>recognized body or institution accredited and or pertaining to that service.</w:t>
      </w:r>
    </w:p>
    <w:p w:rsidR="004F1FB9" w:rsidRPr="00D0722A" w:rsidRDefault="004F1FB9" w:rsidP="00BE61B1">
      <w:pPr>
        <w:spacing w:line="288" w:lineRule="auto"/>
        <w:ind w:left="720" w:hanging="810"/>
        <w:jc w:val="both"/>
        <w:rPr>
          <w:color w:val="000000"/>
          <w:sz w:val="24"/>
        </w:rPr>
      </w:pPr>
    </w:p>
    <w:p w:rsidR="0022004D" w:rsidRDefault="0022004D" w:rsidP="00BE61B1">
      <w:pPr>
        <w:spacing w:line="288" w:lineRule="auto"/>
        <w:ind w:left="720" w:hanging="810"/>
        <w:jc w:val="both"/>
        <w:rPr>
          <w:color w:val="000000"/>
          <w:sz w:val="24"/>
        </w:rPr>
      </w:pPr>
      <w:r w:rsidRPr="00D0722A">
        <w:rPr>
          <w:color w:val="000000"/>
          <w:sz w:val="24"/>
        </w:rPr>
        <w:t>3.1</w:t>
      </w:r>
      <w:r w:rsidR="00497BB3" w:rsidRPr="00D0722A">
        <w:rPr>
          <w:color w:val="000000"/>
          <w:sz w:val="24"/>
        </w:rPr>
        <w:t>3</w:t>
      </w:r>
      <w:r w:rsidRPr="00D0722A">
        <w:rPr>
          <w:color w:val="000000"/>
          <w:sz w:val="24"/>
        </w:rPr>
        <w:t>.3</w:t>
      </w:r>
      <w:r w:rsidR="002F096E" w:rsidRPr="00D0722A">
        <w:rPr>
          <w:color w:val="000000"/>
          <w:sz w:val="24"/>
        </w:rPr>
        <w:t xml:space="preserve"> </w:t>
      </w:r>
      <w:r w:rsidR="002F096E" w:rsidRPr="00D0722A">
        <w:rPr>
          <w:color w:val="000000"/>
          <w:sz w:val="24"/>
        </w:rPr>
        <w:tab/>
        <w:t xml:space="preserve">The Tenderer will furnish </w:t>
      </w:r>
      <w:r w:rsidR="00C724A3">
        <w:rPr>
          <w:color w:val="000000"/>
          <w:sz w:val="24"/>
        </w:rPr>
        <w:t>KPLC</w:t>
      </w:r>
      <w:r w:rsidRPr="00D0722A">
        <w:rPr>
          <w:color w:val="000000"/>
          <w:sz w:val="24"/>
        </w:rPr>
        <w:t xml:space="preserve"> with a copy of the accreditation or recognition</w:t>
      </w:r>
      <w:r w:rsidR="002F096E" w:rsidRPr="00D0722A">
        <w:rPr>
          <w:color w:val="000000"/>
          <w:sz w:val="24"/>
        </w:rPr>
        <w:t xml:space="preserve"> certificate as applicable. </w:t>
      </w:r>
      <w:r w:rsidR="00C724A3">
        <w:rPr>
          <w:color w:val="000000"/>
          <w:sz w:val="24"/>
        </w:rPr>
        <w:t>KPLC</w:t>
      </w:r>
      <w:r w:rsidRPr="00D0722A">
        <w:rPr>
          <w:color w:val="000000"/>
          <w:sz w:val="24"/>
        </w:rPr>
        <w:t xml:space="preserve"> reserves the right to subject the certificate to authentication. </w:t>
      </w:r>
    </w:p>
    <w:p w:rsidR="001539CF" w:rsidRPr="00D0722A" w:rsidRDefault="001539CF" w:rsidP="00BE61B1">
      <w:pPr>
        <w:spacing w:line="288" w:lineRule="auto"/>
        <w:ind w:left="720" w:hanging="810"/>
        <w:jc w:val="both"/>
        <w:rPr>
          <w:color w:val="000000"/>
          <w:sz w:val="24"/>
        </w:rPr>
      </w:pPr>
    </w:p>
    <w:p w:rsidR="0022004D" w:rsidRPr="00D0722A" w:rsidRDefault="0022004D" w:rsidP="00BE61B1">
      <w:pPr>
        <w:pStyle w:val="BodyTextIndent3"/>
        <w:rPr>
          <w:color w:val="000000"/>
        </w:rPr>
      </w:pPr>
      <w:r w:rsidRPr="00D0722A">
        <w:rPr>
          <w:color w:val="000000"/>
        </w:rPr>
        <w:t>3.1</w:t>
      </w:r>
      <w:r w:rsidR="00497BB3" w:rsidRPr="00D0722A">
        <w:rPr>
          <w:color w:val="000000"/>
        </w:rPr>
        <w:t>3</w:t>
      </w:r>
      <w:r w:rsidRPr="00D0722A">
        <w:rPr>
          <w:color w:val="000000"/>
        </w:rPr>
        <w:t xml:space="preserve">.4 </w:t>
      </w:r>
      <w:r w:rsidRPr="00D0722A">
        <w:rPr>
          <w:color w:val="000000"/>
        </w:rPr>
        <w:tab/>
        <w:t xml:space="preserve">Tenderers with a record of unsatisfactory or default in performance obligations in any contract shall not be considered for evaluation or award. For the avoidance of doubt, this shall include any </w:t>
      </w:r>
      <w:proofErr w:type="gramStart"/>
      <w:r w:rsidRPr="00D0722A">
        <w:rPr>
          <w:color w:val="000000"/>
        </w:rPr>
        <w:t>Tenderer</w:t>
      </w:r>
      <w:proofErr w:type="gramEnd"/>
      <w:r w:rsidRPr="00D0722A">
        <w:rPr>
          <w:color w:val="000000"/>
        </w:rPr>
        <w:t xml:space="preserve"> with unresolved case(s) in its obligations for more than two (2) months in any contract.  </w:t>
      </w:r>
    </w:p>
    <w:p w:rsidR="0022004D" w:rsidRPr="00D0722A" w:rsidRDefault="0022004D" w:rsidP="00BE61B1">
      <w:pPr>
        <w:spacing w:line="288" w:lineRule="auto"/>
        <w:ind w:left="720" w:hanging="72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lastRenderedPageBreak/>
        <w:t>3.1</w:t>
      </w:r>
      <w:r w:rsidR="00497BB3" w:rsidRPr="00D0722A">
        <w:rPr>
          <w:b/>
          <w:bCs/>
          <w:color w:val="000000"/>
          <w:sz w:val="24"/>
        </w:rPr>
        <w:t>4</w:t>
      </w:r>
      <w:r w:rsidRPr="00D0722A">
        <w:rPr>
          <w:color w:val="000000"/>
          <w:sz w:val="24"/>
        </w:rPr>
        <w:t xml:space="preserve"> </w:t>
      </w:r>
      <w:r w:rsidRPr="00D0722A">
        <w:rPr>
          <w:color w:val="000000"/>
          <w:sz w:val="24"/>
        </w:rPr>
        <w:tab/>
      </w:r>
      <w:r w:rsidRPr="00D0722A">
        <w:rPr>
          <w:b/>
          <w:color w:val="000000"/>
          <w:sz w:val="24"/>
        </w:rPr>
        <w:t>Conformity of Services to Tender Documents</w:t>
      </w:r>
    </w:p>
    <w:p w:rsidR="0022004D" w:rsidRDefault="0022004D" w:rsidP="00BE61B1">
      <w:pPr>
        <w:spacing w:line="288" w:lineRule="auto"/>
        <w:ind w:left="720" w:hanging="810"/>
        <w:jc w:val="both"/>
        <w:rPr>
          <w:color w:val="000000"/>
          <w:sz w:val="24"/>
        </w:rPr>
      </w:pPr>
      <w:r w:rsidRPr="00D0722A">
        <w:rPr>
          <w:color w:val="000000"/>
          <w:sz w:val="24"/>
        </w:rPr>
        <w:t>3.1</w:t>
      </w:r>
      <w:r w:rsidR="00497BB3" w:rsidRPr="00D0722A">
        <w:rPr>
          <w:color w:val="000000"/>
          <w:sz w:val="24"/>
        </w:rPr>
        <w:t>4</w:t>
      </w:r>
      <w:r w:rsidRPr="00D0722A">
        <w:rPr>
          <w:color w:val="000000"/>
          <w:sz w:val="24"/>
        </w:rPr>
        <w:t xml:space="preserve">.1 </w:t>
      </w:r>
      <w:r w:rsidRPr="00D0722A">
        <w:rPr>
          <w:color w:val="000000"/>
          <w:sz w:val="24"/>
        </w:rPr>
        <w:tab/>
        <w:t>The Tenderer shall furnish, as part of its tender, documents establishing the conformity to the Tender Document of all services that the Tenderer proposes to perform under the contract.</w:t>
      </w:r>
    </w:p>
    <w:p w:rsidR="001539CF" w:rsidRPr="00D0722A" w:rsidRDefault="001539CF"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t>3.1</w:t>
      </w:r>
      <w:r w:rsidR="00497BB3" w:rsidRPr="00D0722A">
        <w:rPr>
          <w:color w:val="000000"/>
          <w:sz w:val="24"/>
        </w:rPr>
        <w:t>4</w:t>
      </w:r>
      <w:r w:rsidRPr="00D0722A">
        <w:rPr>
          <w:color w:val="000000"/>
          <w:sz w:val="24"/>
        </w:rPr>
        <w:t xml:space="preserve">.2 </w:t>
      </w:r>
      <w:r w:rsidRPr="00D0722A">
        <w:rPr>
          <w:color w:val="000000"/>
          <w:sz w:val="24"/>
        </w:rPr>
        <w:tab/>
        <w:t xml:space="preserve">The documentary evidence of conformity of the services to the Tender Document may be in the form of literature, drawings, and data, and shall (where applicable) consist of: -  </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r>
      <w:proofErr w:type="gramStart"/>
      <w:r w:rsidRPr="00D0722A">
        <w:rPr>
          <w:i/>
          <w:iCs/>
          <w:color w:val="000000"/>
          <w:sz w:val="24"/>
        </w:rPr>
        <w:t>a</w:t>
      </w:r>
      <w:proofErr w:type="gramEnd"/>
      <w:r w:rsidRPr="00D0722A">
        <w:rPr>
          <w:i/>
          <w:iCs/>
          <w:color w:val="000000"/>
          <w:sz w:val="24"/>
        </w:rPr>
        <w:t xml:space="preserve"> detailed description of the essential technical and performance characteristics of the services whether in brochures, catalogues, drawings or otherwise,  </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t>a list giving full particulars, including available source and current prices of spare parts, special tools and other incidental apparatus necessary for the proper and continuing performance of the serv</w:t>
      </w:r>
      <w:r w:rsidR="00841FB6">
        <w:rPr>
          <w:i/>
          <w:iCs/>
          <w:color w:val="000000"/>
          <w:sz w:val="24"/>
        </w:rPr>
        <w:t xml:space="preserve">ices for a minimum period of </w:t>
      </w:r>
      <w:r w:rsidR="00841FB6" w:rsidRPr="00841FB6">
        <w:rPr>
          <w:b/>
          <w:i/>
          <w:iCs/>
          <w:color w:val="000000"/>
          <w:sz w:val="24"/>
        </w:rPr>
        <w:t>three (3</w:t>
      </w:r>
      <w:r w:rsidRPr="00841FB6">
        <w:rPr>
          <w:b/>
          <w:i/>
          <w:iCs/>
          <w:color w:val="000000"/>
          <w:sz w:val="24"/>
        </w:rPr>
        <w:t>)</w:t>
      </w:r>
      <w:r w:rsidRPr="00D0722A">
        <w:rPr>
          <w:i/>
          <w:iCs/>
          <w:color w:val="000000"/>
          <w:sz w:val="24"/>
        </w:rPr>
        <w:t xml:space="preserve"> years following commencement of the p</w:t>
      </w:r>
      <w:r w:rsidR="002F096E" w:rsidRPr="00D0722A">
        <w:rPr>
          <w:i/>
          <w:iCs/>
          <w:color w:val="000000"/>
          <w:sz w:val="24"/>
        </w:rPr>
        <w:t xml:space="preserve">rovision of the services to </w:t>
      </w:r>
      <w:r w:rsidR="00C724A3">
        <w:rPr>
          <w:i/>
          <w:iCs/>
          <w:color w:val="000000"/>
          <w:sz w:val="24"/>
        </w:rPr>
        <w:t>KPLC</w:t>
      </w:r>
      <w:r w:rsidRPr="00D0722A">
        <w:rPr>
          <w:i/>
          <w:iCs/>
          <w:color w:val="000000"/>
          <w:sz w:val="24"/>
        </w:rPr>
        <w:t xml:space="preserve">,  and,  </w:t>
      </w:r>
    </w:p>
    <w:p w:rsidR="0022004D" w:rsidRDefault="0022004D"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r>
      <w:proofErr w:type="gramStart"/>
      <w:r w:rsidRPr="00D0722A">
        <w:rPr>
          <w:i/>
          <w:iCs/>
          <w:color w:val="000000"/>
          <w:sz w:val="24"/>
        </w:rPr>
        <w:t>duly</w:t>
      </w:r>
      <w:proofErr w:type="gramEnd"/>
      <w:r w:rsidRPr="00D0722A">
        <w:rPr>
          <w:i/>
          <w:iCs/>
          <w:color w:val="000000"/>
          <w:sz w:val="24"/>
        </w:rPr>
        <w:t xml:space="preserve"> completed</w:t>
      </w:r>
      <w:r w:rsidR="002F096E" w:rsidRPr="00D0722A">
        <w:rPr>
          <w:i/>
          <w:iCs/>
          <w:color w:val="000000"/>
          <w:sz w:val="24"/>
        </w:rPr>
        <w:t xml:space="preserve"> Statement of Compliance to </w:t>
      </w:r>
      <w:r w:rsidR="00C724A3">
        <w:rPr>
          <w:i/>
          <w:iCs/>
          <w:color w:val="000000"/>
          <w:sz w:val="24"/>
        </w:rPr>
        <w:t>KPLC</w:t>
      </w:r>
      <w:r w:rsidRPr="00D0722A">
        <w:rPr>
          <w:i/>
          <w:iCs/>
          <w:color w:val="000000"/>
          <w:sz w:val="24"/>
        </w:rPr>
        <w:t>’s Details of Service demonstrating substantial responsiveness of the service to those Details or, a statement of deviations and exceptions to the provisions of the Details of Service.</w:t>
      </w:r>
    </w:p>
    <w:p w:rsidR="00AD11B9" w:rsidRPr="00D0722A" w:rsidRDefault="00AD11B9" w:rsidP="00BE61B1">
      <w:pPr>
        <w:spacing w:line="288" w:lineRule="auto"/>
        <w:ind w:left="1440" w:hanging="720"/>
        <w:jc w:val="both"/>
        <w:rPr>
          <w:i/>
          <w:iCs/>
          <w:color w:val="000000"/>
          <w:sz w:val="24"/>
        </w:rPr>
      </w:pPr>
    </w:p>
    <w:p w:rsidR="00317265" w:rsidRPr="00D0722A" w:rsidRDefault="0022004D" w:rsidP="00BE61B1">
      <w:pPr>
        <w:spacing w:line="288" w:lineRule="auto"/>
        <w:ind w:left="720" w:hanging="810"/>
        <w:jc w:val="both"/>
        <w:rPr>
          <w:color w:val="000000"/>
          <w:sz w:val="24"/>
        </w:rPr>
      </w:pPr>
      <w:r w:rsidRPr="00D0722A">
        <w:rPr>
          <w:color w:val="000000"/>
          <w:sz w:val="24"/>
        </w:rPr>
        <w:t>3.1</w:t>
      </w:r>
      <w:r w:rsidR="00497BB3" w:rsidRPr="00D0722A">
        <w:rPr>
          <w:color w:val="000000"/>
          <w:sz w:val="24"/>
        </w:rPr>
        <w:t>4</w:t>
      </w:r>
      <w:r w:rsidRPr="00D0722A">
        <w:rPr>
          <w:color w:val="000000"/>
          <w:sz w:val="24"/>
        </w:rPr>
        <w:t xml:space="preserve">.3 </w:t>
      </w:r>
      <w:r w:rsidRPr="00D0722A">
        <w:rPr>
          <w:color w:val="000000"/>
          <w:sz w:val="24"/>
        </w:rPr>
        <w:tab/>
        <w:t>For purposes of the documentary and other evidence to be furnished pursuant to sub-paragraphs 3.1</w:t>
      </w:r>
      <w:r w:rsidR="00497BB3" w:rsidRPr="00D0722A">
        <w:rPr>
          <w:color w:val="000000"/>
          <w:sz w:val="24"/>
        </w:rPr>
        <w:t>4</w:t>
      </w:r>
      <w:r w:rsidRPr="00D0722A">
        <w:rPr>
          <w:color w:val="000000"/>
          <w:sz w:val="24"/>
        </w:rPr>
        <w:t>.1, 3.1</w:t>
      </w:r>
      <w:r w:rsidR="00497BB3" w:rsidRPr="00D0722A">
        <w:rPr>
          <w:color w:val="000000"/>
          <w:sz w:val="24"/>
        </w:rPr>
        <w:t>4</w:t>
      </w:r>
      <w:r w:rsidRPr="00D0722A">
        <w:rPr>
          <w:color w:val="000000"/>
          <w:sz w:val="24"/>
        </w:rPr>
        <w:t>.2 and paragraph 3.1</w:t>
      </w:r>
      <w:r w:rsidR="00497BB3" w:rsidRPr="00D0722A">
        <w:rPr>
          <w:color w:val="000000"/>
          <w:sz w:val="24"/>
        </w:rPr>
        <w:t>5</w:t>
      </w:r>
      <w:r w:rsidRPr="00D0722A">
        <w:rPr>
          <w:color w:val="000000"/>
          <w:sz w:val="24"/>
        </w:rPr>
        <w:t>, the Tenderer shall note that standards for workmanship, material, a</w:t>
      </w:r>
      <w:r w:rsidR="002F096E" w:rsidRPr="00D0722A">
        <w:rPr>
          <w:color w:val="000000"/>
          <w:sz w:val="24"/>
        </w:rPr>
        <w:t xml:space="preserve">nd equipment, designated by </w:t>
      </w:r>
      <w:r w:rsidR="00C724A3">
        <w:rPr>
          <w:color w:val="000000"/>
          <w:sz w:val="24"/>
        </w:rPr>
        <w:t>KPLC</w:t>
      </w:r>
      <w:r w:rsidRPr="00D0722A">
        <w:rPr>
          <w:color w:val="000000"/>
          <w:sz w:val="24"/>
        </w:rPr>
        <w:t xml:space="preserve"> </w:t>
      </w:r>
    </w:p>
    <w:p w:rsidR="0022004D" w:rsidRPr="00D0722A" w:rsidRDefault="00317265" w:rsidP="00BE61B1">
      <w:pPr>
        <w:spacing w:line="288" w:lineRule="auto"/>
        <w:ind w:left="720" w:hanging="810"/>
        <w:jc w:val="both"/>
        <w:rPr>
          <w:color w:val="000000"/>
          <w:sz w:val="24"/>
        </w:rPr>
      </w:pPr>
      <w:r w:rsidRPr="00D0722A">
        <w:rPr>
          <w:color w:val="000000"/>
          <w:sz w:val="24"/>
        </w:rPr>
        <w:t xml:space="preserve">           </w:t>
      </w:r>
      <w:r w:rsidR="00AD11B9">
        <w:rPr>
          <w:color w:val="000000"/>
          <w:sz w:val="24"/>
        </w:rPr>
        <w:t xml:space="preserve">  </w:t>
      </w:r>
      <w:r w:rsidRPr="00D0722A">
        <w:rPr>
          <w:color w:val="000000"/>
          <w:sz w:val="24"/>
        </w:rPr>
        <w:t xml:space="preserve"> </w:t>
      </w:r>
      <w:proofErr w:type="gramStart"/>
      <w:r w:rsidR="0022004D" w:rsidRPr="00D0722A">
        <w:rPr>
          <w:color w:val="000000"/>
          <w:sz w:val="24"/>
        </w:rPr>
        <w:t>in</w:t>
      </w:r>
      <w:proofErr w:type="gramEnd"/>
      <w:r w:rsidR="0022004D" w:rsidRPr="00D0722A">
        <w:rPr>
          <w:color w:val="000000"/>
          <w:sz w:val="24"/>
        </w:rPr>
        <w:t xml:space="preserve"> its Details of Service are intended to be descriptive only and not restrictive. The Tenderer may adopt higher standards in its Tender, provi</w:t>
      </w:r>
      <w:r w:rsidR="002F096E" w:rsidRPr="00D0722A">
        <w:rPr>
          <w:color w:val="000000"/>
          <w:sz w:val="24"/>
        </w:rPr>
        <w:t xml:space="preserve">ded that it demonstrates to </w:t>
      </w:r>
      <w:r w:rsidR="00C724A3">
        <w:rPr>
          <w:color w:val="000000"/>
          <w:sz w:val="24"/>
        </w:rPr>
        <w:t>KPLC</w:t>
      </w:r>
      <w:r w:rsidR="0022004D" w:rsidRPr="00D0722A">
        <w:rPr>
          <w:color w:val="000000"/>
          <w:sz w:val="24"/>
        </w:rPr>
        <w:t>’s satisfaction that the substitutions ensure substantial equivalence to those designated in the Details of Service.</w:t>
      </w:r>
    </w:p>
    <w:p w:rsidR="0022004D" w:rsidRPr="00D0722A" w:rsidRDefault="0022004D" w:rsidP="00BE61B1">
      <w:pPr>
        <w:spacing w:line="288" w:lineRule="auto"/>
        <w:ind w:left="720" w:hanging="810"/>
        <w:jc w:val="both"/>
        <w:rPr>
          <w:b/>
          <w:bCs/>
          <w:color w:val="000000"/>
          <w:sz w:val="24"/>
        </w:rPr>
      </w:pPr>
    </w:p>
    <w:p w:rsidR="0022004D" w:rsidRPr="00D0722A" w:rsidRDefault="0022004D" w:rsidP="00BE61B1">
      <w:pPr>
        <w:spacing w:line="288" w:lineRule="auto"/>
        <w:ind w:left="720" w:hanging="810"/>
        <w:jc w:val="both"/>
        <w:rPr>
          <w:b/>
          <w:bCs/>
          <w:color w:val="000000"/>
          <w:sz w:val="24"/>
        </w:rPr>
      </w:pPr>
      <w:r w:rsidRPr="00D0722A">
        <w:rPr>
          <w:b/>
          <w:bCs/>
          <w:color w:val="000000"/>
          <w:sz w:val="24"/>
        </w:rPr>
        <w:t>3.1</w:t>
      </w:r>
      <w:r w:rsidR="00D4199F" w:rsidRPr="00D0722A">
        <w:rPr>
          <w:b/>
          <w:bCs/>
          <w:color w:val="000000"/>
          <w:sz w:val="24"/>
        </w:rPr>
        <w:t>5</w:t>
      </w:r>
      <w:r w:rsidRPr="00D0722A">
        <w:rPr>
          <w:b/>
          <w:bCs/>
          <w:color w:val="000000"/>
          <w:sz w:val="24"/>
        </w:rPr>
        <w:t xml:space="preserve"> </w:t>
      </w:r>
      <w:r w:rsidRPr="00D0722A">
        <w:rPr>
          <w:b/>
          <w:bCs/>
          <w:color w:val="000000"/>
          <w:sz w:val="24"/>
        </w:rPr>
        <w:tab/>
        <w:t xml:space="preserve">Demonstration(s), </w:t>
      </w:r>
      <w:r w:rsidRPr="00D0722A">
        <w:rPr>
          <w:b/>
          <w:color w:val="000000"/>
          <w:sz w:val="24"/>
        </w:rPr>
        <w:t>Inspection(s) and Test(s)</w:t>
      </w:r>
    </w:p>
    <w:p w:rsidR="0022004D" w:rsidRDefault="0022004D" w:rsidP="00BE61B1">
      <w:pPr>
        <w:spacing w:line="288" w:lineRule="auto"/>
        <w:ind w:left="720" w:hanging="810"/>
        <w:jc w:val="both"/>
        <w:rPr>
          <w:color w:val="000000"/>
          <w:sz w:val="24"/>
        </w:rPr>
      </w:pPr>
      <w:r w:rsidRPr="00D0722A">
        <w:rPr>
          <w:bCs/>
          <w:color w:val="000000"/>
          <w:sz w:val="24"/>
        </w:rPr>
        <w:t>3.1</w:t>
      </w:r>
      <w:r w:rsidR="00D4199F" w:rsidRPr="00D0722A">
        <w:rPr>
          <w:bCs/>
          <w:color w:val="000000"/>
          <w:sz w:val="24"/>
        </w:rPr>
        <w:t>5</w:t>
      </w:r>
      <w:r w:rsidRPr="00D0722A">
        <w:rPr>
          <w:bCs/>
          <w:color w:val="000000"/>
          <w:sz w:val="24"/>
        </w:rPr>
        <w:t>.1</w:t>
      </w:r>
      <w:r w:rsidRPr="00D0722A">
        <w:rPr>
          <w:bCs/>
          <w:color w:val="000000"/>
          <w:sz w:val="24"/>
        </w:rPr>
        <w:tab/>
      </w:r>
      <w:r w:rsidRPr="00D0722A">
        <w:rPr>
          <w:color w:val="000000"/>
          <w:sz w:val="24"/>
        </w:rPr>
        <w:t xml:space="preserve">Where required in the tender, all Tenderers shall demonstrate ability of performance of the required service in conformity with the Details of Services. </w:t>
      </w:r>
    </w:p>
    <w:p w:rsidR="00AD11B9" w:rsidRPr="00D0722A" w:rsidRDefault="00AD11B9" w:rsidP="00BE61B1">
      <w:pPr>
        <w:spacing w:line="288" w:lineRule="auto"/>
        <w:ind w:left="720" w:hanging="810"/>
        <w:jc w:val="both"/>
        <w:rPr>
          <w:color w:val="000000"/>
          <w:sz w:val="24"/>
        </w:rPr>
      </w:pPr>
    </w:p>
    <w:p w:rsidR="0022004D" w:rsidRDefault="0022004D" w:rsidP="00BE61B1">
      <w:pPr>
        <w:spacing w:line="288" w:lineRule="auto"/>
        <w:ind w:left="720" w:hanging="810"/>
        <w:jc w:val="both"/>
        <w:rPr>
          <w:color w:val="000000"/>
          <w:sz w:val="24"/>
        </w:rPr>
      </w:pPr>
      <w:r w:rsidRPr="00D0722A">
        <w:rPr>
          <w:color w:val="000000"/>
          <w:sz w:val="24"/>
        </w:rPr>
        <w:t>3.1</w:t>
      </w:r>
      <w:r w:rsidR="00D4199F" w:rsidRPr="00D0722A">
        <w:rPr>
          <w:color w:val="000000"/>
          <w:sz w:val="24"/>
        </w:rPr>
        <w:t>5</w:t>
      </w:r>
      <w:r w:rsidR="002F096E" w:rsidRPr="00D0722A">
        <w:rPr>
          <w:color w:val="000000"/>
          <w:sz w:val="24"/>
        </w:rPr>
        <w:t xml:space="preserve">.2 </w:t>
      </w:r>
      <w:r w:rsidR="002F096E" w:rsidRPr="00D0722A">
        <w:rPr>
          <w:color w:val="000000"/>
          <w:sz w:val="24"/>
        </w:rPr>
        <w:tab/>
      </w:r>
      <w:r w:rsidR="00C724A3">
        <w:rPr>
          <w:color w:val="000000"/>
          <w:sz w:val="24"/>
        </w:rPr>
        <w:t>KPLC</w:t>
      </w:r>
      <w:r w:rsidRPr="00D0722A">
        <w:rPr>
          <w:color w:val="000000"/>
          <w:sz w:val="24"/>
        </w:rPr>
        <w:t xml:space="preserve"> or its representative(s) shall have the right to inspect/ test the Tenderer’s capacity, equipment, premises, and to confirm their conformity </w:t>
      </w:r>
      <w:r w:rsidR="004F1FB9" w:rsidRPr="00D0722A">
        <w:rPr>
          <w:color w:val="000000"/>
          <w:sz w:val="24"/>
        </w:rPr>
        <w:t xml:space="preserve">to the tender </w:t>
      </w:r>
      <w:r w:rsidRPr="00D0722A">
        <w:rPr>
          <w:color w:val="000000"/>
          <w:sz w:val="24"/>
        </w:rPr>
        <w:t>requirements. This shall include the</w:t>
      </w:r>
      <w:r w:rsidR="002F096E" w:rsidRPr="00D0722A">
        <w:rPr>
          <w:color w:val="000000"/>
          <w:sz w:val="24"/>
        </w:rPr>
        <w:t xml:space="preserve"> quality management system. </w:t>
      </w:r>
      <w:r w:rsidR="00C724A3">
        <w:rPr>
          <w:color w:val="000000"/>
          <w:sz w:val="24"/>
        </w:rPr>
        <w:t>KPLC</w:t>
      </w:r>
      <w:r w:rsidRPr="00D0722A">
        <w:rPr>
          <w:color w:val="000000"/>
          <w:sz w:val="24"/>
        </w:rPr>
        <w:t xml:space="preserve">’s representative(s) retained for these purposes shall provide appropriate identification at the time of such inspection/ test.  </w:t>
      </w:r>
    </w:p>
    <w:p w:rsidR="00AD11B9" w:rsidRPr="00D0722A" w:rsidRDefault="00AD11B9" w:rsidP="00BE61B1">
      <w:pPr>
        <w:spacing w:line="288" w:lineRule="auto"/>
        <w:ind w:left="720" w:hanging="810"/>
        <w:jc w:val="both"/>
        <w:rPr>
          <w:color w:val="000000"/>
          <w:sz w:val="24"/>
        </w:rPr>
      </w:pPr>
    </w:p>
    <w:p w:rsidR="0022004D" w:rsidRDefault="0022004D" w:rsidP="00BE61B1">
      <w:pPr>
        <w:spacing w:line="288" w:lineRule="auto"/>
        <w:ind w:left="720" w:hanging="810"/>
        <w:jc w:val="both"/>
        <w:rPr>
          <w:color w:val="000000"/>
          <w:sz w:val="24"/>
        </w:rPr>
      </w:pPr>
      <w:r w:rsidRPr="00D0722A">
        <w:rPr>
          <w:color w:val="000000"/>
          <w:sz w:val="24"/>
        </w:rPr>
        <w:t>3.1</w:t>
      </w:r>
      <w:r w:rsidR="00C3177C" w:rsidRPr="00D0722A">
        <w:rPr>
          <w:color w:val="000000"/>
          <w:sz w:val="24"/>
        </w:rPr>
        <w:t>5</w:t>
      </w:r>
      <w:r w:rsidR="002F096E" w:rsidRPr="00D0722A">
        <w:rPr>
          <w:color w:val="000000"/>
          <w:sz w:val="24"/>
        </w:rPr>
        <w:t xml:space="preserve">.3 </w:t>
      </w:r>
      <w:r w:rsidR="002F096E" w:rsidRPr="00D0722A">
        <w:rPr>
          <w:color w:val="000000"/>
          <w:sz w:val="24"/>
        </w:rPr>
        <w:tab/>
      </w:r>
      <w:r w:rsidR="00C724A3">
        <w:rPr>
          <w:color w:val="000000"/>
          <w:sz w:val="24"/>
        </w:rPr>
        <w:t>KPLC</w:t>
      </w:r>
      <w:r w:rsidRPr="00D0722A">
        <w:rPr>
          <w:color w:val="000000"/>
          <w:sz w:val="24"/>
        </w:rPr>
        <w:t xml:space="preserve"> shall meet its own costs of the inspection/ test. Where conducted on the premises of the Tenderer(s), all reasonable facilities and assistance, including access to drawings and production data, shall be furnished to the</w:t>
      </w:r>
      <w:r w:rsidR="002F096E" w:rsidRPr="00D0722A">
        <w:rPr>
          <w:color w:val="000000"/>
          <w:sz w:val="24"/>
        </w:rPr>
        <w:t xml:space="preserve"> inspectors at no charge to </w:t>
      </w:r>
      <w:r w:rsidR="00C724A3">
        <w:rPr>
          <w:color w:val="000000"/>
          <w:sz w:val="24"/>
        </w:rPr>
        <w:t>KPLC</w:t>
      </w:r>
      <w:r w:rsidRPr="00D0722A">
        <w:rPr>
          <w:color w:val="000000"/>
          <w:sz w:val="24"/>
        </w:rPr>
        <w:t xml:space="preserve">.     </w:t>
      </w:r>
    </w:p>
    <w:p w:rsidR="00AD11B9" w:rsidRPr="00D0722A" w:rsidRDefault="00AD11B9"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lastRenderedPageBreak/>
        <w:t>3.1</w:t>
      </w:r>
      <w:r w:rsidR="00C3177C" w:rsidRPr="00D0722A">
        <w:rPr>
          <w:color w:val="000000"/>
          <w:sz w:val="24"/>
        </w:rPr>
        <w:t>5</w:t>
      </w:r>
      <w:r w:rsidRPr="00D0722A">
        <w:rPr>
          <w:color w:val="000000"/>
          <w:sz w:val="24"/>
        </w:rPr>
        <w:t xml:space="preserve">.4 </w:t>
      </w:r>
      <w:r w:rsidRPr="00D0722A">
        <w:rPr>
          <w:color w:val="000000"/>
          <w:sz w:val="24"/>
        </w:rPr>
        <w:tab/>
        <w:t>Demonstration, Inspection/ Test Report(s) shall be completed upon conclusion of the inspection/ tests. This Report will be considered at time of evaluation</w:t>
      </w:r>
      <w:r w:rsidR="00D0221A" w:rsidRPr="00D0722A">
        <w:rPr>
          <w:color w:val="000000"/>
          <w:sz w:val="24"/>
        </w:rPr>
        <w:t xml:space="preserve"> and or award</w:t>
      </w:r>
      <w:r w:rsidR="00C02B4B" w:rsidRPr="00D0722A">
        <w:rPr>
          <w:color w:val="000000"/>
          <w:sz w:val="24"/>
        </w:rPr>
        <w:t xml:space="preserve">. </w:t>
      </w:r>
      <w:r w:rsidRPr="00D0722A">
        <w:rPr>
          <w:color w:val="000000"/>
          <w:sz w:val="24"/>
        </w:rPr>
        <w:t xml:space="preserve"> </w:t>
      </w:r>
    </w:p>
    <w:p w:rsidR="0022004D" w:rsidRPr="00D0722A" w:rsidRDefault="0022004D" w:rsidP="00BE61B1">
      <w:pPr>
        <w:spacing w:line="288" w:lineRule="auto"/>
        <w:ind w:left="-90"/>
        <w:jc w:val="both"/>
        <w:rPr>
          <w:b/>
          <w:bCs/>
          <w:color w:val="000000"/>
          <w:sz w:val="24"/>
        </w:rPr>
      </w:pPr>
    </w:p>
    <w:p w:rsidR="0022004D" w:rsidRPr="00D0722A" w:rsidRDefault="0022004D" w:rsidP="00BE61B1">
      <w:pPr>
        <w:spacing w:line="288" w:lineRule="auto"/>
        <w:ind w:left="-90"/>
        <w:jc w:val="both"/>
        <w:rPr>
          <w:b/>
          <w:bCs/>
          <w:color w:val="000000"/>
          <w:sz w:val="24"/>
          <w:u w:val="single"/>
        </w:rPr>
      </w:pPr>
      <w:r w:rsidRPr="00D0722A">
        <w:rPr>
          <w:b/>
          <w:bCs/>
          <w:color w:val="000000"/>
          <w:sz w:val="24"/>
        </w:rPr>
        <w:t>3.1</w:t>
      </w:r>
      <w:r w:rsidR="005F411B" w:rsidRPr="00D0722A">
        <w:rPr>
          <w:b/>
          <w:bCs/>
          <w:color w:val="000000"/>
          <w:sz w:val="24"/>
        </w:rPr>
        <w:t>6</w:t>
      </w:r>
      <w:r w:rsidRPr="00D0722A">
        <w:rPr>
          <w:color w:val="000000"/>
          <w:sz w:val="24"/>
        </w:rPr>
        <w:t xml:space="preserve"> </w:t>
      </w:r>
      <w:r w:rsidRPr="00D0722A">
        <w:rPr>
          <w:color w:val="000000"/>
          <w:sz w:val="24"/>
        </w:rPr>
        <w:tab/>
      </w:r>
      <w:r w:rsidRPr="00D0722A">
        <w:rPr>
          <w:b/>
          <w:bCs/>
          <w:color w:val="000000"/>
          <w:sz w:val="24"/>
        </w:rPr>
        <w:t>Warranty</w:t>
      </w:r>
    </w:p>
    <w:p w:rsidR="0022004D" w:rsidRPr="00D0722A" w:rsidRDefault="0022004D" w:rsidP="00BE61B1">
      <w:pPr>
        <w:spacing w:line="288" w:lineRule="auto"/>
        <w:ind w:left="720" w:hanging="810"/>
        <w:jc w:val="both"/>
        <w:rPr>
          <w:color w:val="000000"/>
          <w:sz w:val="24"/>
        </w:rPr>
      </w:pPr>
      <w:r w:rsidRPr="00D0722A">
        <w:rPr>
          <w:color w:val="000000"/>
          <w:sz w:val="24"/>
        </w:rPr>
        <w:t>3.1</w:t>
      </w:r>
      <w:r w:rsidR="005F411B" w:rsidRPr="00D0722A">
        <w:rPr>
          <w:color w:val="000000"/>
          <w:sz w:val="24"/>
        </w:rPr>
        <w:t>6</w:t>
      </w:r>
      <w:r w:rsidRPr="00D0722A">
        <w:rPr>
          <w:color w:val="000000"/>
          <w:sz w:val="24"/>
        </w:rPr>
        <w:t>.1</w:t>
      </w:r>
      <w:r w:rsidRPr="00D0722A">
        <w:rPr>
          <w:color w:val="000000"/>
          <w:sz w:val="24"/>
        </w:rPr>
        <w:tab/>
        <w:t>Where required in the Tender, all Tenderers must also provide a Warranty that warrants that the services to be provided under the contract are new, unused and or are of the most recent or current specification and incorporate all recent improvements in design and materials unless provided otherwise in the Tender. The Warranty shall also warrant that the services in the Tenderer’s bid have no defect arising from manufacture, materials or workmanship or from any act or omission of the Tenderer that may develop under normal use or application of the services under the conditions obtaining in Kenya.</w:t>
      </w:r>
    </w:p>
    <w:p w:rsidR="0022004D" w:rsidRPr="00D0722A" w:rsidRDefault="0022004D" w:rsidP="00BE61B1">
      <w:pPr>
        <w:spacing w:line="288" w:lineRule="auto"/>
        <w:ind w:left="720" w:hanging="810"/>
        <w:jc w:val="both"/>
        <w:rPr>
          <w:color w:val="000000"/>
          <w:sz w:val="24"/>
        </w:rPr>
      </w:pPr>
      <w:r w:rsidRPr="00D0722A">
        <w:rPr>
          <w:color w:val="000000"/>
          <w:sz w:val="24"/>
        </w:rPr>
        <w:t>3.1</w:t>
      </w:r>
      <w:r w:rsidR="005F411B" w:rsidRPr="00D0722A">
        <w:rPr>
          <w:color w:val="000000"/>
          <w:sz w:val="24"/>
        </w:rPr>
        <w:t>6</w:t>
      </w:r>
      <w:r w:rsidRPr="00D0722A">
        <w:rPr>
          <w:color w:val="000000"/>
          <w:sz w:val="24"/>
        </w:rPr>
        <w:t xml:space="preserve">.2 </w:t>
      </w:r>
      <w:r w:rsidR="00DA63C1" w:rsidRPr="00D0722A">
        <w:rPr>
          <w:color w:val="000000"/>
          <w:sz w:val="24"/>
        </w:rPr>
        <w:tab/>
      </w:r>
      <w:r w:rsidRPr="00D0722A">
        <w:rPr>
          <w:color w:val="000000"/>
          <w:sz w:val="24"/>
        </w:rPr>
        <w:t xml:space="preserve">The Warranty will remain valid for one (1) year after the services, or any part thereof as the case may be, have been used or provided or performed as indicated in the contract. </w:t>
      </w:r>
    </w:p>
    <w:p w:rsidR="0022004D" w:rsidRPr="00D0722A" w:rsidRDefault="0022004D" w:rsidP="00BE61B1">
      <w:pPr>
        <w:spacing w:line="288" w:lineRule="auto"/>
        <w:ind w:left="720" w:hanging="810"/>
        <w:jc w:val="both"/>
        <w:rPr>
          <w:color w:val="000000"/>
          <w:sz w:val="24"/>
        </w:rPr>
      </w:pPr>
    </w:p>
    <w:p w:rsidR="005A0F53" w:rsidRPr="00D0722A" w:rsidRDefault="0022004D" w:rsidP="00BE61B1">
      <w:pPr>
        <w:spacing w:line="288" w:lineRule="auto"/>
        <w:ind w:left="-90"/>
        <w:jc w:val="both"/>
        <w:rPr>
          <w:b/>
          <w:color w:val="000000"/>
          <w:sz w:val="24"/>
        </w:rPr>
      </w:pPr>
      <w:r w:rsidRPr="00D0722A">
        <w:rPr>
          <w:b/>
          <w:bCs/>
          <w:color w:val="000000"/>
          <w:sz w:val="24"/>
        </w:rPr>
        <w:t>3.1</w:t>
      </w:r>
      <w:r w:rsidR="00D072BB" w:rsidRPr="00D0722A">
        <w:rPr>
          <w:b/>
          <w:bCs/>
          <w:color w:val="000000"/>
          <w:sz w:val="24"/>
        </w:rPr>
        <w:t>7</w:t>
      </w:r>
      <w:r w:rsidRPr="00D0722A">
        <w:rPr>
          <w:color w:val="000000"/>
          <w:sz w:val="24"/>
        </w:rPr>
        <w:t xml:space="preserve"> </w:t>
      </w:r>
      <w:r w:rsidRPr="00D0722A">
        <w:rPr>
          <w:color w:val="000000"/>
          <w:sz w:val="24"/>
        </w:rPr>
        <w:tab/>
      </w:r>
      <w:r w:rsidRPr="00D0722A">
        <w:rPr>
          <w:b/>
          <w:color w:val="000000"/>
          <w:sz w:val="24"/>
        </w:rPr>
        <w:t>Tender Security</w:t>
      </w:r>
    </w:p>
    <w:p w:rsidR="00E51738" w:rsidRDefault="00E51738" w:rsidP="00BE61B1">
      <w:pPr>
        <w:spacing w:line="288" w:lineRule="auto"/>
        <w:ind w:left="720" w:hanging="810"/>
        <w:jc w:val="both"/>
        <w:rPr>
          <w:bCs/>
          <w:color w:val="000000"/>
          <w:sz w:val="24"/>
        </w:rPr>
      </w:pPr>
      <w:r w:rsidRPr="00D0722A">
        <w:rPr>
          <w:bCs/>
          <w:color w:val="000000"/>
          <w:sz w:val="24"/>
        </w:rPr>
        <w:t xml:space="preserve">3.17.1 </w:t>
      </w:r>
      <w:r w:rsidRPr="00D0722A">
        <w:rPr>
          <w:bCs/>
          <w:color w:val="000000"/>
          <w:sz w:val="24"/>
        </w:rPr>
        <w:tab/>
      </w:r>
      <w:r w:rsidRPr="00D0722A">
        <w:rPr>
          <w:color w:val="000000"/>
          <w:sz w:val="24"/>
        </w:rPr>
        <w:t>The Tenderer shall furnish, as part of its Tender, a tender security for the amount specified in the Appendix to Instructions to Tenderers</w:t>
      </w:r>
      <w:r w:rsidRPr="00D0722A">
        <w:rPr>
          <w:bCs/>
          <w:color w:val="000000"/>
          <w:sz w:val="24"/>
        </w:rPr>
        <w:t>.</w:t>
      </w:r>
      <w:r w:rsidR="00FD226E" w:rsidRPr="00D0722A">
        <w:rPr>
          <w:bCs/>
          <w:color w:val="000000"/>
          <w:sz w:val="24"/>
        </w:rPr>
        <w:t xml:space="preserve"> </w:t>
      </w:r>
    </w:p>
    <w:p w:rsidR="00AD11B9" w:rsidRPr="00D0722A" w:rsidRDefault="00AD11B9" w:rsidP="00BE61B1">
      <w:pPr>
        <w:spacing w:line="288" w:lineRule="auto"/>
        <w:ind w:left="720" w:hanging="810"/>
        <w:jc w:val="both"/>
        <w:rPr>
          <w:bCs/>
          <w:color w:val="000000"/>
          <w:sz w:val="24"/>
        </w:rPr>
      </w:pPr>
    </w:p>
    <w:p w:rsidR="00E51738" w:rsidRPr="00D0722A" w:rsidRDefault="00E51738" w:rsidP="00BE61B1">
      <w:pPr>
        <w:spacing w:line="288" w:lineRule="auto"/>
        <w:ind w:left="720" w:hanging="810"/>
        <w:jc w:val="both"/>
        <w:rPr>
          <w:color w:val="000000"/>
          <w:sz w:val="24"/>
        </w:rPr>
      </w:pPr>
      <w:r w:rsidRPr="00D0722A">
        <w:rPr>
          <w:bCs/>
          <w:color w:val="000000"/>
          <w:sz w:val="24"/>
        </w:rPr>
        <w:t xml:space="preserve">3.17.2 </w:t>
      </w:r>
      <w:r w:rsidRPr="00D0722A">
        <w:rPr>
          <w:bCs/>
          <w:color w:val="000000"/>
          <w:sz w:val="24"/>
        </w:rPr>
        <w:tab/>
      </w:r>
      <w:r w:rsidRPr="00D0722A">
        <w:rPr>
          <w:color w:val="000000"/>
          <w:sz w:val="24"/>
        </w:rPr>
        <w:t>The tender security shall be either one or a combination of the following:-</w:t>
      </w:r>
    </w:p>
    <w:p w:rsidR="00E51738" w:rsidRPr="00D0722A" w:rsidRDefault="00101B82" w:rsidP="00BE61B1">
      <w:pPr>
        <w:spacing w:line="288" w:lineRule="auto"/>
        <w:ind w:left="1440" w:hanging="720"/>
        <w:jc w:val="both"/>
        <w:rPr>
          <w:color w:val="000000"/>
          <w:sz w:val="24"/>
        </w:rPr>
      </w:pPr>
      <w:r w:rsidRPr="00D0722A">
        <w:rPr>
          <w:color w:val="000000"/>
          <w:sz w:val="24"/>
        </w:rPr>
        <w:t>a)</w:t>
      </w:r>
      <w:r w:rsidRPr="00D0722A">
        <w:rPr>
          <w:color w:val="000000"/>
          <w:sz w:val="24"/>
        </w:rPr>
        <w:tab/>
        <w:t>A</w:t>
      </w:r>
      <w:r w:rsidR="00E51738" w:rsidRPr="00D0722A">
        <w:rPr>
          <w:color w:val="000000"/>
          <w:sz w:val="24"/>
        </w:rPr>
        <w:t xml:space="preserve">n original Bank Guarantee that is strictly in the form and content as prescribed in the Tender Security Form (Bank Guarantee) in the Tender Document. </w:t>
      </w:r>
    </w:p>
    <w:p w:rsidR="00E51738" w:rsidRDefault="00E51738" w:rsidP="00BE61B1">
      <w:pPr>
        <w:spacing w:line="288" w:lineRule="auto"/>
        <w:ind w:left="1440" w:hanging="720"/>
        <w:jc w:val="both"/>
        <w:rPr>
          <w:color w:val="000000"/>
          <w:sz w:val="24"/>
        </w:rPr>
      </w:pPr>
      <w:r w:rsidRPr="00D0722A">
        <w:rPr>
          <w:color w:val="000000"/>
          <w:sz w:val="24"/>
        </w:rPr>
        <w:t>b)</w:t>
      </w:r>
      <w:r w:rsidRPr="00D0722A">
        <w:rPr>
          <w:color w:val="000000"/>
          <w:sz w:val="24"/>
        </w:rPr>
        <w:tab/>
        <w:t>For Local bidders, Standby Letters of Credit (LC). All costs, expenses and charges levied by all banks party to the LC shall be prepaid by the Tenderer. The LC must contain all the mandato</w:t>
      </w:r>
      <w:r w:rsidR="002F096E" w:rsidRPr="00D0722A">
        <w:rPr>
          <w:color w:val="000000"/>
          <w:sz w:val="24"/>
        </w:rPr>
        <w:t xml:space="preserve">ry conditions of payment to </w:t>
      </w:r>
      <w:r w:rsidR="00C724A3">
        <w:rPr>
          <w:color w:val="000000"/>
          <w:sz w:val="24"/>
        </w:rPr>
        <w:t>KPLC</w:t>
      </w:r>
      <w:r w:rsidRPr="00D0722A">
        <w:rPr>
          <w:color w:val="000000"/>
          <w:sz w:val="24"/>
        </w:rPr>
        <w:t xml:space="preserve"> as prescribed in the Tender Security (Letters of Credit) provided in the Tender Document. </w:t>
      </w:r>
    </w:p>
    <w:p w:rsidR="00261A2B" w:rsidRPr="006A0E09" w:rsidRDefault="00261A2B" w:rsidP="00261A2B">
      <w:pPr>
        <w:spacing w:line="288" w:lineRule="auto"/>
        <w:ind w:left="1440" w:hanging="720"/>
        <w:jc w:val="both"/>
        <w:rPr>
          <w:b/>
          <w:sz w:val="24"/>
        </w:rPr>
      </w:pPr>
      <w:r>
        <w:rPr>
          <w:color w:val="000000"/>
          <w:sz w:val="24"/>
        </w:rPr>
        <w:t xml:space="preserve">c)     </w:t>
      </w:r>
      <w:r w:rsidR="006A0E09" w:rsidRPr="006A0E09">
        <w:rPr>
          <w:b/>
          <w:sz w:val="24"/>
        </w:rPr>
        <w:t>An</w:t>
      </w:r>
      <w:r w:rsidRPr="006A0E09">
        <w:rPr>
          <w:b/>
          <w:sz w:val="24"/>
        </w:rPr>
        <w:t xml:space="preserve"> </w:t>
      </w:r>
      <w:r w:rsidR="006A0E09" w:rsidRPr="006A0E09">
        <w:rPr>
          <w:b/>
          <w:sz w:val="24"/>
        </w:rPr>
        <w:t>original guarantee</w:t>
      </w:r>
      <w:r w:rsidRPr="006A0E09">
        <w:rPr>
          <w:b/>
          <w:sz w:val="24"/>
        </w:rPr>
        <w:t xml:space="preserve"> from a deposit taking Micro Finance Institution, SACCO Society, the Youth Enterprise Development Fund or the Women Enterprise Fund</w:t>
      </w:r>
      <w:r w:rsidR="00DA75DC">
        <w:rPr>
          <w:b/>
          <w:sz w:val="24"/>
        </w:rPr>
        <w:t xml:space="preserve"> (shall only apply to the registered Youth, Women and persons with disabilities enterprises)</w:t>
      </w:r>
      <w:r w:rsidRPr="006A0E09">
        <w:rPr>
          <w:b/>
          <w:sz w:val="24"/>
        </w:rPr>
        <w:t xml:space="preserve"> </w:t>
      </w:r>
    </w:p>
    <w:p w:rsidR="00261A2B" w:rsidRPr="00D0722A" w:rsidRDefault="00261A2B" w:rsidP="00BE61B1">
      <w:pPr>
        <w:spacing w:line="288" w:lineRule="auto"/>
        <w:ind w:left="1440" w:hanging="720"/>
        <w:jc w:val="both"/>
        <w:rPr>
          <w:color w:val="000000"/>
          <w:sz w:val="24"/>
        </w:rPr>
      </w:pPr>
    </w:p>
    <w:p w:rsidR="00AD11B9" w:rsidRPr="00D0722A" w:rsidRDefault="00AD11B9" w:rsidP="00BE61B1">
      <w:pPr>
        <w:spacing w:line="288" w:lineRule="auto"/>
        <w:ind w:left="1440" w:hanging="720"/>
        <w:jc w:val="both"/>
        <w:rPr>
          <w:color w:val="000000"/>
          <w:sz w:val="24"/>
        </w:rPr>
      </w:pPr>
    </w:p>
    <w:p w:rsidR="00E51738" w:rsidRDefault="00E51738" w:rsidP="00BE61B1">
      <w:pPr>
        <w:pStyle w:val="BodyTextIndent3"/>
        <w:rPr>
          <w:color w:val="000000"/>
        </w:rPr>
      </w:pPr>
      <w:r w:rsidRPr="00D0722A">
        <w:rPr>
          <w:color w:val="000000"/>
        </w:rPr>
        <w:t xml:space="preserve">3.17.3 </w:t>
      </w:r>
      <w:r w:rsidRPr="00D0722A">
        <w:rPr>
          <w:color w:val="000000"/>
        </w:rPr>
        <w:tab/>
        <w:t>The tender secu</w:t>
      </w:r>
      <w:r w:rsidR="002F096E" w:rsidRPr="00D0722A">
        <w:rPr>
          <w:color w:val="000000"/>
        </w:rPr>
        <w:t xml:space="preserve">rity is required to protect </w:t>
      </w:r>
      <w:r w:rsidR="00C724A3">
        <w:rPr>
          <w:color w:val="000000"/>
        </w:rPr>
        <w:t>KPLC</w:t>
      </w:r>
      <w:r w:rsidRPr="00D0722A">
        <w:rPr>
          <w:color w:val="000000"/>
        </w:rPr>
        <w:t xml:space="preserve"> against the risk of the Tenderer’s conduct which would warrant the security’s forfeiture pursuant to paragraph 3.17.10.</w:t>
      </w:r>
    </w:p>
    <w:p w:rsidR="00AD11B9" w:rsidRPr="00D0722A" w:rsidRDefault="00AD11B9" w:rsidP="00BE61B1">
      <w:pPr>
        <w:pStyle w:val="BodyTextIndent3"/>
        <w:rPr>
          <w:color w:val="000000"/>
        </w:rPr>
      </w:pPr>
    </w:p>
    <w:p w:rsidR="00E51738" w:rsidRPr="00D0722A" w:rsidRDefault="00E51738" w:rsidP="00BE61B1">
      <w:pPr>
        <w:spacing w:line="288" w:lineRule="auto"/>
        <w:ind w:left="720" w:hanging="810"/>
        <w:jc w:val="both"/>
        <w:rPr>
          <w:i/>
          <w:color w:val="000000"/>
          <w:sz w:val="24"/>
          <w:szCs w:val="24"/>
        </w:rPr>
      </w:pPr>
      <w:r w:rsidRPr="00D0722A">
        <w:rPr>
          <w:color w:val="000000"/>
          <w:sz w:val="24"/>
        </w:rPr>
        <w:t xml:space="preserve">3.17.4 </w:t>
      </w:r>
      <w:r w:rsidRPr="00D0722A">
        <w:rPr>
          <w:color w:val="000000"/>
          <w:sz w:val="24"/>
        </w:rPr>
        <w:tab/>
        <w:t xml:space="preserve">The Tender Security shall be denominated in Kenya Shillings or in another freely convertible currency, and shall be issued by a commercial bank licensed by the Central Bank of Kenya. </w:t>
      </w:r>
      <w:r w:rsidR="00463822" w:rsidRPr="00D0722A">
        <w:rPr>
          <w:color w:val="000000"/>
          <w:sz w:val="24"/>
        </w:rPr>
        <w:t>T</w:t>
      </w:r>
      <w:r w:rsidRPr="00D0722A">
        <w:rPr>
          <w:color w:val="000000"/>
          <w:sz w:val="24"/>
        </w:rPr>
        <w:t>he bank must be located in Kenya.</w:t>
      </w:r>
      <w:r w:rsidRPr="00D0722A">
        <w:rPr>
          <w:color w:val="000000"/>
          <w:sz w:val="24"/>
          <w:szCs w:val="24"/>
        </w:rPr>
        <w:t xml:space="preserve"> </w:t>
      </w:r>
    </w:p>
    <w:p w:rsidR="00E51738" w:rsidRPr="00D0722A" w:rsidRDefault="00E51738" w:rsidP="00BE61B1">
      <w:pPr>
        <w:spacing w:line="288" w:lineRule="auto"/>
        <w:ind w:left="720" w:hanging="810"/>
        <w:jc w:val="both"/>
        <w:rPr>
          <w:color w:val="000000"/>
          <w:sz w:val="24"/>
        </w:rPr>
      </w:pPr>
    </w:p>
    <w:p w:rsidR="00E51738" w:rsidRPr="000C5C0C" w:rsidRDefault="00E51738" w:rsidP="00BE61B1">
      <w:pPr>
        <w:spacing w:line="288" w:lineRule="auto"/>
        <w:ind w:left="720" w:hanging="810"/>
        <w:jc w:val="both"/>
        <w:rPr>
          <w:b/>
          <w:i/>
          <w:color w:val="000000"/>
          <w:sz w:val="24"/>
        </w:rPr>
      </w:pPr>
      <w:r w:rsidRPr="00D0722A">
        <w:rPr>
          <w:color w:val="000000"/>
          <w:sz w:val="24"/>
        </w:rPr>
        <w:lastRenderedPageBreak/>
        <w:t>3.17.5</w:t>
      </w:r>
      <w:r w:rsidRPr="00D0722A">
        <w:rPr>
          <w:color w:val="000000"/>
          <w:sz w:val="24"/>
        </w:rPr>
        <w:tab/>
        <w:t>The Tender Secur</w:t>
      </w:r>
      <w:r w:rsidR="00163310">
        <w:rPr>
          <w:color w:val="000000"/>
          <w:sz w:val="24"/>
        </w:rPr>
        <w:t xml:space="preserve">ity shall </w:t>
      </w:r>
      <w:r w:rsidR="00163310" w:rsidRPr="000C5C0C">
        <w:rPr>
          <w:b/>
          <w:i/>
          <w:color w:val="000000"/>
          <w:sz w:val="24"/>
        </w:rPr>
        <w:t>be valid for thirty (3</w:t>
      </w:r>
      <w:r w:rsidRPr="000C5C0C">
        <w:rPr>
          <w:b/>
          <w:i/>
          <w:color w:val="000000"/>
          <w:sz w:val="24"/>
        </w:rPr>
        <w:t xml:space="preserve">0) days beyond the validity of the tender. </w:t>
      </w:r>
    </w:p>
    <w:p w:rsidR="00AD11B9" w:rsidRPr="00D0722A" w:rsidRDefault="00AD11B9" w:rsidP="00BE61B1">
      <w:pPr>
        <w:spacing w:line="288" w:lineRule="auto"/>
        <w:ind w:left="720" w:hanging="810"/>
        <w:jc w:val="both"/>
        <w:rPr>
          <w:color w:val="000000"/>
          <w:sz w:val="24"/>
        </w:rPr>
      </w:pPr>
    </w:p>
    <w:p w:rsidR="00E51738" w:rsidRPr="00D0722A" w:rsidRDefault="00E51738" w:rsidP="00BE61B1">
      <w:pPr>
        <w:spacing w:line="288" w:lineRule="auto"/>
        <w:ind w:left="720" w:hanging="810"/>
        <w:jc w:val="both"/>
        <w:rPr>
          <w:color w:val="000000"/>
          <w:sz w:val="24"/>
        </w:rPr>
      </w:pPr>
      <w:r w:rsidRPr="00D0722A">
        <w:rPr>
          <w:color w:val="000000"/>
          <w:sz w:val="24"/>
        </w:rPr>
        <w:t>3.17.6</w:t>
      </w:r>
      <w:r w:rsidR="002F096E" w:rsidRPr="00D0722A">
        <w:rPr>
          <w:color w:val="000000"/>
          <w:sz w:val="24"/>
        </w:rPr>
        <w:t xml:space="preserve"> </w:t>
      </w:r>
      <w:r w:rsidR="002F096E" w:rsidRPr="00D0722A">
        <w:rPr>
          <w:color w:val="000000"/>
          <w:sz w:val="24"/>
        </w:rPr>
        <w:tab/>
      </w:r>
      <w:r w:rsidR="00C724A3">
        <w:rPr>
          <w:color w:val="000000"/>
          <w:sz w:val="24"/>
        </w:rPr>
        <w:t>KPLC</w:t>
      </w:r>
      <w:r w:rsidRPr="00D0722A">
        <w:rPr>
          <w:color w:val="000000"/>
          <w:sz w:val="24"/>
        </w:rPr>
        <w:t xml:space="preserve"> shall seek authentication of the Tender Security from the issuing bank. It is the responsibility of the Tenderer to sensitize its issuing bank on the need to respond directly and expeditiously to queries fro</w:t>
      </w:r>
      <w:r w:rsidR="002F096E" w:rsidRPr="00D0722A">
        <w:rPr>
          <w:color w:val="000000"/>
          <w:sz w:val="24"/>
        </w:rPr>
        <w:t xml:space="preserve">m </w:t>
      </w:r>
      <w:r w:rsidR="00C724A3">
        <w:rPr>
          <w:color w:val="000000"/>
          <w:sz w:val="24"/>
        </w:rPr>
        <w:t>KPLC</w:t>
      </w:r>
      <w:r w:rsidRPr="00D0722A">
        <w:rPr>
          <w:color w:val="000000"/>
          <w:sz w:val="24"/>
        </w:rPr>
        <w:t>. The period for response shall not exceed fiv</w:t>
      </w:r>
      <w:r w:rsidR="002F096E" w:rsidRPr="00D0722A">
        <w:rPr>
          <w:color w:val="000000"/>
          <w:sz w:val="24"/>
        </w:rPr>
        <w:t xml:space="preserve">e (5) days from the date of </w:t>
      </w:r>
      <w:r w:rsidR="00C724A3">
        <w:rPr>
          <w:color w:val="000000"/>
          <w:sz w:val="24"/>
        </w:rPr>
        <w:t>KPLC</w:t>
      </w:r>
      <w:r w:rsidRPr="00D0722A">
        <w:rPr>
          <w:color w:val="000000"/>
          <w:sz w:val="24"/>
        </w:rPr>
        <w:t xml:space="preserve">’s query. Should there be no conclusive response by the bank within this period, such Tenderer’s Tender Security may be deemed as invalid and the bid rejected. </w:t>
      </w:r>
    </w:p>
    <w:p w:rsidR="00E51738" w:rsidRDefault="00E51738" w:rsidP="00BE61B1">
      <w:pPr>
        <w:pStyle w:val="BodyTextIndent3"/>
        <w:rPr>
          <w:color w:val="000000"/>
        </w:rPr>
      </w:pPr>
      <w:r w:rsidRPr="00D0722A">
        <w:rPr>
          <w:color w:val="000000"/>
        </w:rPr>
        <w:t xml:space="preserve">3.17.7 </w:t>
      </w:r>
      <w:r w:rsidRPr="00D0722A">
        <w:rPr>
          <w:color w:val="000000"/>
        </w:rPr>
        <w:tab/>
        <w:t xml:space="preserve">Any Tender not secured in accordance with this paragraph will be rejected </w:t>
      </w:r>
      <w:r w:rsidR="00F72936" w:rsidRPr="00D0722A">
        <w:rPr>
          <w:color w:val="000000"/>
        </w:rPr>
        <w:t>by KPLC</w:t>
      </w:r>
      <w:r w:rsidR="002F096E" w:rsidRPr="00D0722A">
        <w:rPr>
          <w:color w:val="000000"/>
        </w:rPr>
        <w:t xml:space="preserve"> </w:t>
      </w:r>
      <w:r w:rsidRPr="00D0722A">
        <w:rPr>
          <w:color w:val="000000"/>
        </w:rPr>
        <w:t>as non-responsive, pursuant to paragraph 3.2</w:t>
      </w:r>
      <w:r w:rsidR="00491D38" w:rsidRPr="00D0722A">
        <w:rPr>
          <w:color w:val="000000"/>
        </w:rPr>
        <w:t>8</w:t>
      </w:r>
      <w:r w:rsidRPr="00D0722A">
        <w:rPr>
          <w:color w:val="000000"/>
        </w:rPr>
        <w:t>.</w:t>
      </w:r>
    </w:p>
    <w:p w:rsidR="00AD11B9" w:rsidRPr="00D0722A" w:rsidRDefault="00AD11B9" w:rsidP="00BE61B1">
      <w:pPr>
        <w:pStyle w:val="BodyTextIndent3"/>
        <w:rPr>
          <w:color w:val="000000"/>
        </w:rPr>
      </w:pPr>
    </w:p>
    <w:p w:rsidR="00E51738" w:rsidRPr="00D0722A" w:rsidRDefault="00E51738" w:rsidP="00BE61B1">
      <w:pPr>
        <w:pStyle w:val="BodyTextIndent3"/>
        <w:rPr>
          <w:color w:val="000000"/>
        </w:rPr>
      </w:pPr>
      <w:r w:rsidRPr="00D0722A">
        <w:rPr>
          <w:color w:val="000000"/>
        </w:rPr>
        <w:t xml:space="preserve">3.17.8 </w:t>
      </w:r>
      <w:r w:rsidRPr="00D0722A">
        <w:rPr>
          <w:color w:val="000000"/>
        </w:rPr>
        <w:tab/>
        <w:t xml:space="preserve">The unsuccessful Tenderer’s Tender Security will be released as promptly as possible, in any of the following circumstances: - </w:t>
      </w:r>
    </w:p>
    <w:p w:rsidR="00E51738" w:rsidRPr="00D0722A" w:rsidRDefault="00E51738" w:rsidP="00BE61B1">
      <w:pPr>
        <w:spacing w:line="288" w:lineRule="auto"/>
        <w:ind w:left="720"/>
        <w:jc w:val="both"/>
        <w:rPr>
          <w:i/>
          <w:iCs/>
          <w:color w:val="000000"/>
          <w:sz w:val="24"/>
        </w:rPr>
      </w:pPr>
      <w:r w:rsidRPr="00D0722A">
        <w:rPr>
          <w:i/>
          <w:iCs/>
          <w:color w:val="000000"/>
          <w:sz w:val="24"/>
        </w:rPr>
        <w:t xml:space="preserve">a) </w:t>
      </w:r>
      <w:r w:rsidRPr="00D0722A">
        <w:rPr>
          <w:i/>
          <w:iCs/>
          <w:color w:val="000000"/>
          <w:sz w:val="24"/>
        </w:rPr>
        <w:tab/>
      </w:r>
      <w:proofErr w:type="gramStart"/>
      <w:r w:rsidRPr="00D0722A">
        <w:rPr>
          <w:i/>
          <w:iCs/>
          <w:color w:val="000000"/>
          <w:sz w:val="24"/>
        </w:rPr>
        <w:t>the</w:t>
      </w:r>
      <w:proofErr w:type="gramEnd"/>
      <w:r w:rsidRPr="00D0722A">
        <w:rPr>
          <w:i/>
          <w:iCs/>
          <w:color w:val="000000"/>
          <w:sz w:val="24"/>
        </w:rPr>
        <w:t xml:space="preserve"> procurement proceedings are terminated </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r>
      <w:r w:rsidR="00C724A3">
        <w:rPr>
          <w:i/>
          <w:color w:val="000000"/>
          <w:sz w:val="24"/>
        </w:rPr>
        <w:t>KPLC</w:t>
      </w:r>
      <w:r w:rsidR="002F096E" w:rsidRPr="00D0722A">
        <w:rPr>
          <w:i/>
          <w:iCs/>
          <w:color w:val="000000"/>
          <w:sz w:val="24"/>
        </w:rPr>
        <w:t xml:space="preserve"> </w:t>
      </w:r>
      <w:r w:rsidRPr="00D0722A">
        <w:rPr>
          <w:i/>
          <w:iCs/>
          <w:color w:val="000000"/>
          <w:sz w:val="24"/>
        </w:rPr>
        <w:t xml:space="preserve">determines that none of the submitted Tenders is responsive </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r>
      <w:proofErr w:type="gramStart"/>
      <w:r w:rsidRPr="00D0722A">
        <w:rPr>
          <w:i/>
          <w:iCs/>
          <w:color w:val="000000"/>
          <w:sz w:val="24"/>
        </w:rPr>
        <w:t>a</w:t>
      </w:r>
      <w:proofErr w:type="gramEnd"/>
      <w:r w:rsidRPr="00D0722A">
        <w:rPr>
          <w:i/>
          <w:iCs/>
          <w:color w:val="000000"/>
          <w:sz w:val="24"/>
        </w:rPr>
        <w:t xml:space="preserve"> contract for the procurement is entered into</w:t>
      </w:r>
    </w:p>
    <w:p w:rsidR="00E51738" w:rsidRDefault="00E51738" w:rsidP="00BE61B1">
      <w:pPr>
        <w:spacing w:line="288" w:lineRule="auto"/>
        <w:ind w:left="1440" w:hanging="720"/>
        <w:jc w:val="both"/>
        <w:rPr>
          <w:i/>
          <w:iCs/>
          <w:color w:val="000000"/>
          <w:sz w:val="24"/>
        </w:rPr>
      </w:pPr>
      <w:r w:rsidRPr="00D0722A">
        <w:rPr>
          <w:i/>
          <w:iCs/>
          <w:color w:val="000000"/>
          <w:sz w:val="24"/>
        </w:rPr>
        <w:t xml:space="preserve">d) </w:t>
      </w:r>
      <w:r w:rsidRPr="00D0722A">
        <w:rPr>
          <w:i/>
          <w:iCs/>
          <w:color w:val="000000"/>
          <w:sz w:val="24"/>
        </w:rPr>
        <w:tab/>
      </w:r>
      <w:proofErr w:type="gramStart"/>
      <w:r w:rsidRPr="00D0722A">
        <w:rPr>
          <w:i/>
          <w:iCs/>
          <w:color w:val="000000"/>
          <w:sz w:val="24"/>
        </w:rPr>
        <w:t>the</w:t>
      </w:r>
      <w:proofErr w:type="gramEnd"/>
      <w:r w:rsidRPr="00D0722A">
        <w:rPr>
          <w:i/>
          <w:iCs/>
          <w:color w:val="000000"/>
          <w:sz w:val="24"/>
        </w:rPr>
        <w:t xml:space="preserve"> Tenderer does not qualify for Financial Evaluation in accordance with paragraph 3.</w:t>
      </w:r>
      <w:r w:rsidR="00F23E07" w:rsidRPr="00D0722A">
        <w:rPr>
          <w:i/>
          <w:iCs/>
          <w:color w:val="000000"/>
          <w:sz w:val="24"/>
        </w:rPr>
        <w:t>31</w:t>
      </w:r>
      <w:r w:rsidRPr="00D0722A">
        <w:rPr>
          <w:i/>
          <w:iCs/>
          <w:color w:val="000000"/>
          <w:sz w:val="24"/>
        </w:rPr>
        <w:t>.</w:t>
      </w:r>
    </w:p>
    <w:p w:rsidR="00AD11B9" w:rsidRPr="00D0722A" w:rsidRDefault="00AD11B9" w:rsidP="00BE61B1">
      <w:pPr>
        <w:spacing w:line="288" w:lineRule="auto"/>
        <w:ind w:left="1440" w:hanging="720"/>
        <w:jc w:val="both"/>
        <w:rPr>
          <w:i/>
          <w:iCs/>
          <w:color w:val="000000"/>
          <w:sz w:val="24"/>
        </w:rPr>
      </w:pPr>
    </w:p>
    <w:p w:rsidR="00E51738" w:rsidRDefault="00E51738" w:rsidP="00BE61B1">
      <w:pPr>
        <w:spacing w:line="288" w:lineRule="auto"/>
        <w:ind w:left="720" w:hanging="810"/>
        <w:jc w:val="both"/>
        <w:rPr>
          <w:color w:val="000000"/>
          <w:sz w:val="24"/>
        </w:rPr>
      </w:pPr>
      <w:r w:rsidRPr="00D0722A">
        <w:rPr>
          <w:color w:val="000000"/>
          <w:sz w:val="24"/>
        </w:rPr>
        <w:t xml:space="preserve">3.17.9 </w:t>
      </w:r>
      <w:r w:rsidRPr="00D0722A">
        <w:rPr>
          <w:color w:val="000000"/>
          <w:sz w:val="24"/>
        </w:rPr>
        <w:tab/>
        <w:t>The successful Tenderer’s Tender Security will be released upon the successful Tenderer’s signing the contract, pursuant to paragraph 3.</w:t>
      </w:r>
      <w:r w:rsidR="0078313F" w:rsidRPr="00D0722A">
        <w:rPr>
          <w:color w:val="000000"/>
          <w:sz w:val="24"/>
        </w:rPr>
        <w:t>39</w:t>
      </w:r>
      <w:r w:rsidRPr="00D0722A">
        <w:rPr>
          <w:color w:val="000000"/>
          <w:sz w:val="24"/>
        </w:rPr>
        <w:t xml:space="preserve"> and furnishing an authentic Performance Security, pursuant to paragraph 3.4</w:t>
      </w:r>
      <w:r w:rsidR="0078313F" w:rsidRPr="00D0722A">
        <w:rPr>
          <w:color w:val="000000"/>
          <w:sz w:val="24"/>
        </w:rPr>
        <w:t>0</w:t>
      </w:r>
      <w:r w:rsidRPr="00D0722A">
        <w:rPr>
          <w:color w:val="000000"/>
          <w:sz w:val="24"/>
        </w:rPr>
        <w:t>.</w:t>
      </w:r>
    </w:p>
    <w:p w:rsidR="00AD11B9" w:rsidRPr="00D0722A" w:rsidRDefault="00AD11B9" w:rsidP="00BE61B1">
      <w:pPr>
        <w:spacing w:line="288" w:lineRule="auto"/>
        <w:ind w:left="720" w:hanging="810"/>
        <w:jc w:val="both"/>
        <w:rPr>
          <w:color w:val="000000"/>
          <w:sz w:val="24"/>
        </w:rPr>
      </w:pPr>
    </w:p>
    <w:p w:rsidR="00E51738" w:rsidRPr="00D0722A" w:rsidRDefault="00E51738" w:rsidP="00BE61B1">
      <w:pPr>
        <w:spacing w:line="288" w:lineRule="auto"/>
        <w:ind w:left="-810" w:firstLine="720"/>
        <w:jc w:val="both"/>
        <w:rPr>
          <w:color w:val="000000"/>
          <w:sz w:val="24"/>
        </w:rPr>
      </w:pPr>
      <w:r w:rsidRPr="00D0722A">
        <w:rPr>
          <w:color w:val="000000"/>
          <w:sz w:val="24"/>
        </w:rPr>
        <w:t xml:space="preserve">3.17.10 </w:t>
      </w:r>
      <w:r w:rsidRPr="00D0722A">
        <w:rPr>
          <w:color w:val="000000"/>
          <w:sz w:val="24"/>
        </w:rPr>
        <w:tab/>
        <w:t xml:space="preserve">The Tender Security shall be forfeited – </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r>
      <w:proofErr w:type="gramStart"/>
      <w:r w:rsidRPr="00D0722A">
        <w:rPr>
          <w:i/>
          <w:iCs/>
          <w:color w:val="000000"/>
          <w:sz w:val="24"/>
        </w:rPr>
        <w:t>if</w:t>
      </w:r>
      <w:proofErr w:type="gramEnd"/>
      <w:r w:rsidRPr="00D0722A">
        <w:rPr>
          <w:i/>
          <w:iCs/>
          <w:color w:val="000000"/>
          <w:sz w:val="24"/>
        </w:rPr>
        <w:t xml:space="preserve"> the Tenderer withdraws its Tender after the deadline for submitting Tenders but before the expiry of the period during which the Tenders must remain valid</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r>
      <w:proofErr w:type="gramStart"/>
      <w:r w:rsidRPr="00D0722A">
        <w:rPr>
          <w:i/>
          <w:iCs/>
          <w:color w:val="000000"/>
          <w:sz w:val="24"/>
        </w:rPr>
        <w:t>if</w:t>
      </w:r>
      <w:proofErr w:type="gramEnd"/>
      <w:r w:rsidRPr="00D0722A">
        <w:rPr>
          <w:i/>
          <w:iCs/>
          <w:color w:val="000000"/>
          <w:sz w:val="24"/>
        </w:rPr>
        <w:t xml:space="preserve"> the Tenderer rejects a correction of an arithmetic error </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r>
      <w:proofErr w:type="gramStart"/>
      <w:r w:rsidRPr="00D0722A">
        <w:rPr>
          <w:i/>
          <w:iCs/>
          <w:color w:val="000000"/>
          <w:sz w:val="24"/>
        </w:rPr>
        <w:t>if</w:t>
      </w:r>
      <w:proofErr w:type="gramEnd"/>
      <w:r w:rsidRPr="00D0722A">
        <w:rPr>
          <w:i/>
          <w:iCs/>
          <w:color w:val="000000"/>
          <w:sz w:val="24"/>
        </w:rPr>
        <w:t xml:space="preserve"> the Tenderer fails to enter into a written contract in accordance with paragraph 3.</w:t>
      </w:r>
      <w:r w:rsidR="00D72068" w:rsidRPr="00D0722A">
        <w:rPr>
          <w:i/>
          <w:iCs/>
          <w:color w:val="000000"/>
          <w:sz w:val="24"/>
        </w:rPr>
        <w:t>39</w:t>
      </w:r>
    </w:p>
    <w:p w:rsidR="00E51738" w:rsidRPr="00D0722A" w:rsidRDefault="00E51738" w:rsidP="00BE61B1">
      <w:pPr>
        <w:spacing w:line="288" w:lineRule="auto"/>
        <w:ind w:left="1440" w:hanging="720"/>
        <w:jc w:val="both"/>
        <w:rPr>
          <w:i/>
          <w:iCs/>
          <w:color w:val="000000"/>
          <w:sz w:val="24"/>
        </w:rPr>
      </w:pPr>
      <w:r w:rsidRPr="00D0722A">
        <w:rPr>
          <w:i/>
          <w:iCs/>
          <w:color w:val="000000"/>
          <w:sz w:val="24"/>
        </w:rPr>
        <w:t xml:space="preserve">d) </w:t>
      </w:r>
      <w:r w:rsidRPr="00D0722A">
        <w:rPr>
          <w:i/>
          <w:iCs/>
          <w:color w:val="000000"/>
          <w:sz w:val="24"/>
        </w:rPr>
        <w:tab/>
      </w:r>
      <w:proofErr w:type="gramStart"/>
      <w:r w:rsidRPr="00D0722A">
        <w:rPr>
          <w:i/>
          <w:iCs/>
          <w:color w:val="000000"/>
          <w:sz w:val="24"/>
        </w:rPr>
        <w:t>if</w:t>
      </w:r>
      <w:proofErr w:type="gramEnd"/>
      <w:r w:rsidRPr="00D0722A">
        <w:rPr>
          <w:i/>
          <w:iCs/>
          <w:color w:val="000000"/>
          <w:sz w:val="24"/>
        </w:rPr>
        <w:t xml:space="preserve"> the successful Tenderer fails to furnish the performance security in accordance with paragraph 3.4</w:t>
      </w:r>
      <w:r w:rsidR="00D72068" w:rsidRPr="00D0722A">
        <w:rPr>
          <w:i/>
          <w:iCs/>
          <w:color w:val="000000"/>
          <w:sz w:val="24"/>
        </w:rPr>
        <w:t>0</w:t>
      </w:r>
      <w:r w:rsidRPr="00D0722A">
        <w:rPr>
          <w:i/>
          <w:iCs/>
          <w:color w:val="000000"/>
          <w:sz w:val="24"/>
        </w:rPr>
        <w:t xml:space="preserve"> </w:t>
      </w:r>
    </w:p>
    <w:p w:rsidR="0022004D" w:rsidRPr="00D0722A" w:rsidRDefault="00E51738" w:rsidP="00BE61B1">
      <w:pPr>
        <w:spacing w:line="288" w:lineRule="auto"/>
        <w:ind w:left="1440" w:hanging="720"/>
        <w:jc w:val="both"/>
        <w:rPr>
          <w:i/>
          <w:iCs/>
          <w:color w:val="000000"/>
          <w:sz w:val="24"/>
        </w:rPr>
      </w:pPr>
      <w:r w:rsidRPr="00D0722A">
        <w:rPr>
          <w:i/>
          <w:iCs/>
          <w:color w:val="000000"/>
          <w:sz w:val="24"/>
        </w:rPr>
        <w:t xml:space="preserve">e) </w:t>
      </w:r>
      <w:r w:rsidRPr="00D0722A">
        <w:rPr>
          <w:i/>
          <w:iCs/>
          <w:color w:val="000000"/>
          <w:sz w:val="24"/>
        </w:rPr>
        <w:tab/>
      </w:r>
      <w:proofErr w:type="gramStart"/>
      <w:r w:rsidRPr="00D0722A">
        <w:rPr>
          <w:i/>
          <w:iCs/>
          <w:color w:val="000000"/>
          <w:sz w:val="24"/>
        </w:rPr>
        <w:t>if</w:t>
      </w:r>
      <w:proofErr w:type="gramEnd"/>
      <w:r w:rsidRPr="00D0722A">
        <w:rPr>
          <w:i/>
          <w:iCs/>
          <w:color w:val="000000"/>
          <w:sz w:val="24"/>
        </w:rPr>
        <w:t xml:space="preserve"> the Tenderer fails to extend the validity of the tender security where </w:t>
      </w:r>
      <w:r w:rsidR="00C724A3">
        <w:rPr>
          <w:i/>
          <w:color w:val="000000"/>
          <w:sz w:val="24"/>
        </w:rPr>
        <w:t>KPLC</w:t>
      </w:r>
      <w:r w:rsidR="002F096E" w:rsidRPr="00D0722A">
        <w:rPr>
          <w:i/>
          <w:iCs/>
          <w:color w:val="000000"/>
          <w:sz w:val="24"/>
        </w:rPr>
        <w:t xml:space="preserve"> </w:t>
      </w:r>
      <w:r w:rsidRPr="00D0722A">
        <w:rPr>
          <w:i/>
          <w:iCs/>
          <w:color w:val="000000"/>
          <w:sz w:val="24"/>
        </w:rPr>
        <w:t>has extended the tender validity period in accordance with paragraph 3.1</w:t>
      </w:r>
      <w:r w:rsidR="0045097D" w:rsidRPr="00D0722A">
        <w:rPr>
          <w:i/>
          <w:iCs/>
          <w:color w:val="000000"/>
          <w:sz w:val="24"/>
        </w:rPr>
        <w:t>8</w:t>
      </w:r>
      <w:r w:rsidRPr="00D0722A">
        <w:rPr>
          <w:i/>
          <w:iCs/>
          <w:color w:val="000000"/>
          <w:sz w:val="24"/>
        </w:rPr>
        <w:t xml:space="preserve">. </w:t>
      </w:r>
      <w:r w:rsidR="0022004D" w:rsidRPr="00D0722A">
        <w:rPr>
          <w:i/>
          <w:iCs/>
          <w:color w:val="000000"/>
          <w:sz w:val="24"/>
        </w:rPr>
        <w:t xml:space="preserve">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3.1</w:t>
      </w:r>
      <w:r w:rsidR="00127380" w:rsidRPr="00D0722A">
        <w:rPr>
          <w:b/>
          <w:bCs/>
          <w:color w:val="000000"/>
          <w:sz w:val="24"/>
        </w:rPr>
        <w:t>8</w:t>
      </w:r>
      <w:r w:rsidRPr="00D0722A">
        <w:rPr>
          <w:color w:val="000000"/>
          <w:sz w:val="24"/>
        </w:rPr>
        <w:tab/>
      </w:r>
      <w:r w:rsidRPr="00D0722A">
        <w:rPr>
          <w:b/>
          <w:color w:val="000000"/>
          <w:sz w:val="24"/>
        </w:rPr>
        <w:t xml:space="preserve">Validity of Tenders </w:t>
      </w:r>
    </w:p>
    <w:p w:rsidR="0022004D" w:rsidRDefault="0022004D" w:rsidP="00BE61B1">
      <w:pPr>
        <w:spacing w:line="288" w:lineRule="auto"/>
        <w:ind w:left="720" w:hanging="810"/>
        <w:jc w:val="both"/>
        <w:rPr>
          <w:color w:val="000000"/>
          <w:sz w:val="24"/>
        </w:rPr>
      </w:pPr>
      <w:r w:rsidRPr="00D0722A">
        <w:rPr>
          <w:color w:val="000000"/>
          <w:sz w:val="24"/>
        </w:rPr>
        <w:t>3.1</w:t>
      </w:r>
      <w:r w:rsidR="00127380" w:rsidRPr="00D0722A">
        <w:rPr>
          <w:color w:val="000000"/>
          <w:sz w:val="24"/>
        </w:rPr>
        <w:t>8</w:t>
      </w:r>
      <w:r w:rsidRPr="00D0722A">
        <w:rPr>
          <w:color w:val="000000"/>
          <w:sz w:val="24"/>
        </w:rPr>
        <w:t xml:space="preserve">.1 </w:t>
      </w:r>
      <w:r w:rsidRPr="00D0722A">
        <w:rPr>
          <w:color w:val="000000"/>
          <w:sz w:val="24"/>
        </w:rPr>
        <w:tab/>
        <w:t>Tende</w:t>
      </w:r>
      <w:r w:rsidR="001B0893">
        <w:rPr>
          <w:color w:val="000000"/>
          <w:sz w:val="24"/>
        </w:rPr>
        <w:t>rs shall remain valid for one hundred and twenty (120</w:t>
      </w:r>
      <w:r w:rsidRPr="00D0722A">
        <w:rPr>
          <w:color w:val="000000"/>
          <w:sz w:val="24"/>
        </w:rPr>
        <w:t>) days after the date of tender opening as specified in the Invitation to Tender or as otherwise may be prescribed by</w:t>
      </w:r>
      <w:r w:rsidR="002F096E" w:rsidRPr="00D0722A">
        <w:rPr>
          <w:color w:val="000000"/>
          <w:sz w:val="24"/>
        </w:rPr>
        <w:t xml:space="preserve"> </w:t>
      </w:r>
      <w:r w:rsidR="00C724A3">
        <w:rPr>
          <w:color w:val="000000"/>
          <w:sz w:val="24"/>
        </w:rPr>
        <w:t>KPLC</w:t>
      </w:r>
      <w:r w:rsidRPr="00D0722A">
        <w:rPr>
          <w:color w:val="000000"/>
          <w:sz w:val="24"/>
        </w:rPr>
        <w:t>, pursuant to paragraph 3.2</w:t>
      </w:r>
      <w:r w:rsidR="00127380" w:rsidRPr="00D0722A">
        <w:rPr>
          <w:color w:val="000000"/>
          <w:sz w:val="24"/>
        </w:rPr>
        <w:t>3</w:t>
      </w:r>
      <w:r w:rsidRPr="00D0722A">
        <w:rPr>
          <w:color w:val="000000"/>
          <w:sz w:val="24"/>
        </w:rPr>
        <w:t xml:space="preserve">. A Tender that is valid for a shorter period shall be rejected by </w:t>
      </w:r>
      <w:r w:rsidR="00C724A3">
        <w:rPr>
          <w:color w:val="000000"/>
          <w:sz w:val="24"/>
        </w:rPr>
        <w:t>KPLC</w:t>
      </w:r>
      <w:r w:rsidR="002F096E" w:rsidRPr="00D0722A">
        <w:rPr>
          <w:color w:val="000000"/>
          <w:sz w:val="24"/>
        </w:rPr>
        <w:t xml:space="preserve"> </w:t>
      </w:r>
      <w:r w:rsidRPr="00D0722A">
        <w:rPr>
          <w:color w:val="000000"/>
          <w:sz w:val="24"/>
        </w:rPr>
        <w:t xml:space="preserve">as non-responsive.  </w:t>
      </w:r>
    </w:p>
    <w:p w:rsidR="003A5B78" w:rsidRPr="00D0722A" w:rsidRDefault="003A5B78"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t>3.1</w:t>
      </w:r>
      <w:r w:rsidR="00127380" w:rsidRPr="00D0722A">
        <w:rPr>
          <w:color w:val="000000"/>
          <w:sz w:val="24"/>
        </w:rPr>
        <w:t>8</w:t>
      </w:r>
      <w:r w:rsidRPr="00D0722A">
        <w:rPr>
          <w:color w:val="000000"/>
          <w:sz w:val="24"/>
        </w:rPr>
        <w:t xml:space="preserve">.2 </w:t>
      </w:r>
      <w:r w:rsidRPr="00D0722A">
        <w:rPr>
          <w:color w:val="000000"/>
          <w:sz w:val="24"/>
        </w:rPr>
        <w:tab/>
        <w:t xml:space="preserve">In exceptional circumstances, </w:t>
      </w:r>
      <w:r w:rsidR="00C724A3">
        <w:rPr>
          <w:color w:val="000000"/>
          <w:sz w:val="24"/>
        </w:rPr>
        <w:t>KPLC</w:t>
      </w:r>
      <w:r w:rsidR="002F096E" w:rsidRPr="00D0722A">
        <w:rPr>
          <w:color w:val="000000"/>
          <w:sz w:val="24"/>
        </w:rPr>
        <w:t xml:space="preserve"> </w:t>
      </w:r>
      <w:r w:rsidRPr="00D0722A">
        <w:rPr>
          <w:color w:val="000000"/>
          <w:sz w:val="24"/>
        </w:rPr>
        <w:t xml:space="preserve">may extend the Tender validity period. The extension shall be made in writing. The tender security provided under paragraph </w:t>
      </w:r>
      <w:r w:rsidRPr="00D0722A">
        <w:rPr>
          <w:color w:val="000000"/>
          <w:sz w:val="24"/>
        </w:rPr>
        <w:lastRenderedPageBreak/>
        <w:t>3.1</w:t>
      </w:r>
      <w:r w:rsidR="00A9598E" w:rsidRPr="00D0722A">
        <w:rPr>
          <w:color w:val="000000"/>
          <w:sz w:val="24"/>
        </w:rPr>
        <w:t>7</w:t>
      </w:r>
      <w:r w:rsidRPr="00D0722A">
        <w:rPr>
          <w:color w:val="000000"/>
          <w:sz w:val="24"/>
        </w:rPr>
        <w:t xml:space="preserve"> </w:t>
      </w:r>
      <w:r w:rsidR="00432831" w:rsidRPr="00D0722A">
        <w:rPr>
          <w:color w:val="000000"/>
          <w:sz w:val="24"/>
        </w:rPr>
        <w:t>s</w:t>
      </w:r>
      <w:r w:rsidRPr="00D0722A">
        <w:rPr>
          <w:color w:val="000000"/>
          <w:sz w:val="24"/>
        </w:rPr>
        <w:t>hall also be extended. A Tenderer shall not be required nor permitted to modify its tender during the extended period.</w:t>
      </w:r>
    </w:p>
    <w:p w:rsidR="005250A6" w:rsidRDefault="005250A6" w:rsidP="00BE61B1">
      <w:pPr>
        <w:spacing w:line="288" w:lineRule="auto"/>
        <w:ind w:left="720" w:hanging="810"/>
        <w:jc w:val="both"/>
        <w:rPr>
          <w:b/>
          <w:bCs/>
          <w:color w:val="000000"/>
          <w:sz w:val="24"/>
        </w:rPr>
      </w:pPr>
    </w:p>
    <w:p w:rsidR="0022004D" w:rsidRPr="00D0722A" w:rsidRDefault="0022004D" w:rsidP="00BE61B1">
      <w:pPr>
        <w:spacing w:line="288" w:lineRule="auto"/>
        <w:ind w:left="720" w:hanging="810"/>
        <w:jc w:val="both"/>
        <w:rPr>
          <w:b/>
          <w:bCs/>
          <w:color w:val="000000"/>
          <w:sz w:val="24"/>
        </w:rPr>
      </w:pPr>
      <w:r w:rsidRPr="00D0722A">
        <w:rPr>
          <w:b/>
          <w:bCs/>
          <w:color w:val="000000"/>
          <w:sz w:val="24"/>
        </w:rPr>
        <w:t>3.1</w:t>
      </w:r>
      <w:r w:rsidR="000434AE" w:rsidRPr="00D0722A">
        <w:rPr>
          <w:b/>
          <w:bCs/>
          <w:color w:val="000000"/>
          <w:sz w:val="24"/>
        </w:rPr>
        <w:t>9</w:t>
      </w:r>
      <w:r w:rsidRPr="00D0722A">
        <w:rPr>
          <w:b/>
          <w:bCs/>
          <w:color w:val="000000"/>
          <w:sz w:val="24"/>
        </w:rPr>
        <w:t xml:space="preserve"> </w:t>
      </w:r>
      <w:r w:rsidRPr="00D0722A">
        <w:rPr>
          <w:b/>
          <w:bCs/>
          <w:color w:val="000000"/>
          <w:sz w:val="24"/>
        </w:rPr>
        <w:tab/>
        <w:t xml:space="preserve">Alternative Offers </w:t>
      </w:r>
    </w:p>
    <w:p w:rsidR="0022004D" w:rsidRPr="00D0722A" w:rsidRDefault="0022004D" w:rsidP="00BE61B1">
      <w:pPr>
        <w:spacing w:line="288" w:lineRule="auto"/>
        <w:ind w:left="720" w:hanging="720"/>
        <w:jc w:val="both"/>
        <w:rPr>
          <w:color w:val="000000"/>
          <w:sz w:val="24"/>
          <w:u w:val="single"/>
        </w:rPr>
      </w:pPr>
      <w:r w:rsidRPr="00D0722A">
        <w:rPr>
          <w:color w:val="000000"/>
          <w:sz w:val="24"/>
        </w:rPr>
        <w:tab/>
        <w:t xml:space="preserve">Only main offers shall be considered, as alternative offers are not acceptable.  </w:t>
      </w:r>
      <w:r w:rsidRPr="00D0722A">
        <w:rPr>
          <w:color w:val="000000"/>
          <w:sz w:val="24"/>
          <w:u w:val="single"/>
        </w:rPr>
        <w:t xml:space="preserve">          </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b/>
          <w:bCs/>
          <w:color w:val="000000"/>
          <w:sz w:val="24"/>
        </w:rPr>
        <w:t>3.</w:t>
      </w:r>
      <w:r w:rsidR="00861662" w:rsidRPr="00D0722A">
        <w:rPr>
          <w:b/>
          <w:bCs/>
          <w:color w:val="000000"/>
          <w:sz w:val="24"/>
        </w:rPr>
        <w:t>20</w:t>
      </w:r>
      <w:r w:rsidRPr="00D0722A">
        <w:rPr>
          <w:color w:val="000000"/>
          <w:sz w:val="24"/>
        </w:rPr>
        <w:t xml:space="preserve"> </w:t>
      </w:r>
      <w:r w:rsidRPr="00D0722A">
        <w:rPr>
          <w:b/>
          <w:bCs/>
          <w:color w:val="000000"/>
          <w:sz w:val="24"/>
        </w:rPr>
        <w:tab/>
        <w:t>Number of Sets of and Tender Format</w:t>
      </w:r>
      <w:r w:rsidRPr="00D0722A">
        <w:rPr>
          <w:color w:val="000000"/>
          <w:sz w:val="24"/>
        </w:rPr>
        <w:t xml:space="preserve"> </w:t>
      </w:r>
    </w:p>
    <w:p w:rsidR="00B83234" w:rsidRDefault="00B83234" w:rsidP="00BE61B1">
      <w:pPr>
        <w:spacing w:line="288" w:lineRule="auto"/>
        <w:ind w:left="720" w:hanging="810"/>
        <w:jc w:val="both"/>
        <w:rPr>
          <w:color w:val="000000"/>
          <w:sz w:val="24"/>
          <w:szCs w:val="24"/>
        </w:rPr>
      </w:pPr>
      <w:r w:rsidRPr="00D0722A">
        <w:rPr>
          <w:bCs/>
          <w:color w:val="000000"/>
          <w:sz w:val="24"/>
        </w:rPr>
        <w:t xml:space="preserve">3.20.1 </w:t>
      </w:r>
      <w:r w:rsidRPr="00D0722A">
        <w:rPr>
          <w:bCs/>
          <w:color w:val="000000"/>
          <w:sz w:val="24"/>
        </w:rPr>
        <w:tab/>
        <w:t>T</w:t>
      </w:r>
      <w:r w:rsidR="00BB658F" w:rsidRPr="00D0722A">
        <w:rPr>
          <w:color w:val="000000"/>
          <w:sz w:val="24"/>
        </w:rPr>
        <w:t xml:space="preserve">he Tenderer shall prepare </w:t>
      </w:r>
      <w:r w:rsidR="002F096E" w:rsidRPr="00D0722A">
        <w:rPr>
          <w:b/>
          <w:color w:val="000000"/>
          <w:sz w:val="24"/>
        </w:rPr>
        <w:t>four</w:t>
      </w:r>
      <w:r w:rsidRPr="00D0722A">
        <w:rPr>
          <w:b/>
          <w:color w:val="000000"/>
          <w:sz w:val="24"/>
        </w:rPr>
        <w:t xml:space="preserve"> complete sets</w:t>
      </w:r>
      <w:r w:rsidRPr="00D0722A">
        <w:rPr>
          <w:color w:val="000000"/>
          <w:sz w:val="24"/>
        </w:rPr>
        <w:t xml:space="preserve"> of its Tender, identifying and clearly marking the </w:t>
      </w:r>
      <w:r w:rsidRPr="00D0722A">
        <w:rPr>
          <w:b/>
          <w:color w:val="000000"/>
          <w:sz w:val="24"/>
        </w:rPr>
        <w:t>“</w:t>
      </w:r>
      <w:r w:rsidRPr="00D0722A">
        <w:rPr>
          <w:bCs/>
          <w:color w:val="000000"/>
          <w:sz w:val="24"/>
        </w:rPr>
        <w:t>ORIGINAL TENDER”, “COPY 1 OF TENDER”, and “COPY 2 OF TENDER”</w:t>
      </w:r>
      <w:r w:rsidR="00B83B08" w:rsidRPr="00D0722A">
        <w:rPr>
          <w:bCs/>
          <w:color w:val="000000"/>
          <w:sz w:val="24"/>
        </w:rPr>
        <w:t xml:space="preserve">, </w:t>
      </w:r>
      <w:r w:rsidR="00BB658F" w:rsidRPr="00D0722A">
        <w:rPr>
          <w:bCs/>
          <w:color w:val="000000"/>
          <w:sz w:val="24"/>
        </w:rPr>
        <w:t xml:space="preserve">and </w:t>
      </w:r>
      <w:r w:rsidR="00B83B08" w:rsidRPr="00D0722A">
        <w:rPr>
          <w:bCs/>
          <w:color w:val="000000"/>
          <w:sz w:val="24"/>
        </w:rPr>
        <w:t xml:space="preserve">“COPY 3 OF TENDER”, </w:t>
      </w:r>
      <w:r w:rsidRPr="00D0722A">
        <w:rPr>
          <w:bCs/>
          <w:color w:val="000000"/>
          <w:sz w:val="24"/>
        </w:rPr>
        <w:t xml:space="preserve">as appropriate. Each set shall be properly bound. </w:t>
      </w:r>
      <w:r w:rsidRPr="00D0722A">
        <w:rPr>
          <w:bCs/>
          <w:color w:val="000000"/>
          <w:sz w:val="24"/>
          <w:szCs w:val="24"/>
        </w:rPr>
        <w:t>The copies shall be a replica of the Original</w:t>
      </w:r>
      <w:r w:rsidRPr="00D0722A">
        <w:rPr>
          <w:color w:val="000000"/>
          <w:sz w:val="24"/>
          <w:szCs w:val="24"/>
        </w:rPr>
        <w:t xml:space="preserve">. Each copy will be deemed to contain the same information as the Original. </w:t>
      </w:r>
    </w:p>
    <w:p w:rsidR="003A5B78" w:rsidRPr="00D0722A" w:rsidRDefault="003A5B78" w:rsidP="00BE61B1">
      <w:pPr>
        <w:spacing w:line="288" w:lineRule="auto"/>
        <w:ind w:left="720" w:hanging="810"/>
        <w:jc w:val="both"/>
        <w:rPr>
          <w:color w:val="000000"/>
          <w:sz w:val="24"/>
          <w:szCs w:val="24"/>
        </w:rPr>
      </w:pPr>
    </w:p>
    <w:p w:rsidR="00B83234" w:rsidRPr="00D0722A" w:rsidRDefault="00B83234" w:rsidP="00BE61B1">
      <w:pPr>
        <w:spacing w:line="288" w:lineRule="auto"/>
        <w:ind w:left="720" w:hanging="810"/>
        <w:jc w:val="both"/>
        <w:rPr>
          <w:color w:val="000000"/>
          <w:sz w:val="24"/>
          <w:szCs w:val="24"/>
        </w:rPr>
      </w:pPr>
      <w:r w:rsidRPr="00D0722A">
        <w:rPr>
          <w:color w:val="000000"/>
          <w:sz w:val="24"/>
          <w:szCs w:val="24"/>
        </w:rPr>
        <w:t xml:space="preserve">3.20.2 </w:t>
      </w:r>
      <w:r w:rsidRPr="00D0722A">
        <w:rPr>
          <w:color w:val="000000"/>
          <w:sz w:val="24"/>
          <w:szCs w:val="24"/>
        </w:rPr>
        <w:tab/>
        <w:t xml:space="preserve">The Tenderer shall divide and mark the sets as follows:- </w:t>
      </w:r>
    </w:p>
    <w:p w:rsidR="00B83234" w:rsidRPr="00D0722A" w:rsidRDefault="0028449C" w:rsidP="00BE61B1">
      <w:pPr>
        <w:spacing w:line="288" w:lineRule="auto"/>
        <w:ind w:left="720"/>
        <w:jc w:val="both"/>
        <w:rPr>
          <w:i/>
          <w:color w:val="000000"/>
          <w:sz w:val="24"/>
          <w:szCs w:val="24"/>
        </w:rPr>
      </w:pPr>
      <w:r w:rsidRPr="00D0722A">
        <w:rPr>
          <w:i/>
          <w:color w:val="000000"/>
          <w:sz w:val="24"/>
          <w:szCs w:val="24"/>
        </w:rPr>
        <w:t>3.20.2.1 NON-FINANCIAL – Four</w:t>
      </w:r>
      <w:r w:rsidR="00B83234" w:rsidRPr="00D0722A">
        <w:rPr>
          <w:i/>
          <w:color w:val="000000"/>
          <w:sz w:val="24"/>
          <w:szCs w:val="24"/>
        </w:rPr>
        <w:t xml:space="preserve"> (</w:t>
      </w:r>
      <w:r w:rsidRPr="00D0722A">
        <w:rPr>
          <w:i/>
          <w:color w:val="000000"/>
          <w:sz w:val="24"/>
          <w:szCs w:val="24"/>
        </w:rPr>
        <w:t>4</w:t>
      </w:r>
      <w:r w:rsidR="00B83234" w:rsidRPr="00D0722A">
        <w:rPr>
          <w:i/>
          <w:color w:val="000000"/>
          <w:sz w:val="24"/>
          <w:szCs w:val="24"/>
        </w:rPr>
        <w:t>)</w:t>
      </w:r>
      <w:r w:rsidR="009125C6" w:rsidRPr="00D0722A">
        <w:rPr>
          <w:i/>
          <w:color w:val="000000"/>
          <w:sz w:val="24"/>
          <w:szCs w:val="24"/>
        </w:rPr>
        <w:t xml:space="preserve"> sets i.e. Original, Copy 1, </w:t>
      </w:r>
      <w:r w:rsidR="00B83234" w:rsidRPr="00D0722A">
        <w:rPr>
          <w:i/>
          <w:color w:val="000000"/>
          <w:sz w:val="24"/>
          <w:szCs w:val="24"/>
        </w:rPr>
        <w:t>Copy 2</w:t>
      </w:r>
      <w:r w:rsidR="00BB658F" w:rsidRPr="00D0722A">
        <w:rPr>
          <w:i/>
          <w:color w:val="000000"/>
          <w:sz w:val="24"/>
          <w:szCs w:val="24"/>
        </w:rPr>
        <w:t>, and Copy 3</w:t>
      </w:r>
      <w:r w:rsidR="009125C6" w:rsidRPr="00D0722A">
        <w:rPr>
          <w:i/>
          <w:color w:val="000000"/>
          <w:sz w:val="24"/>
          <w:szCs w:val="24"/>
        </w:rPr>
        <w:t>.</w:t>
      </w:r>
      <w:r w:rsidR="00B83234" w:rsidRPr="00D0722A">
        <w:rPr>
          <w:i/>
          <w:color w:val="000000"/>
          <w:sz w:val="24"/>
          <w:szCs w:val="24"/>
        </w:rPr>
        <w:t xml:space="preserve">   </w:t>
      </w:r>
    </w:p>
    <w:p w:rsidR="009125C6" w:rsidRPr="00D0722A" w:rsidRDefault="00B83234" w:rsidP="00BE61B1">
      <w:pPr>
        <w:spacing w:line="288" w:lineRule="auto"/>
        <w:ind w:left="720"/>
        <w:jc w:val="both"/>
        <w:rPr>
          <w:i/>
          <w:color w:val="000000"/>
          <w:sz w:val="24"/>
          <w:szCs w:val="24"/>
        </w:rPr>
      </w:pPr>
      <w:r w:rsidRPr="00D0722A">
        <w:rPr>
          <w:i/>
          <w:color w:val="000000"/>
          <w:sz w:val="24"/>
          <w:szCs w:val="24"/>
        </w:rPr>
        <w:t>3.2</w:t>
      </w:r>
      <w:r w:rsidR="00BB658F" w:rsidRPr="00D0722A">
        <w:rPr>
          <w:i/>
          <w:color w:val="000000"/>
          <w:sz w:val="24"/>
          <w:szCs w:val="24"/>
        </w:rPr>
        <w:t>0.2.2 FINANCIAL - Four</w:t>
      </w:r>
      <w:r w:rsidR="009125C6" w:rsidRPr="00D0722A">
        <w:rPr>
          <w:i/>
          <w:color w:val="000000"/>
          <w:sz w:val="24"/>
          <w:szCs w:val="24"/>
        </w:rPr>
        <w:t xml:space="preserve"> (</w:t>
      </w:r>
      <w:r w:rsidR="00BB658F" w:rsidRPr="00D0722A">
        <w:rPr>
          <w:i/>
          <w:color w:val="000000"/>
          <w:sz w:val="24"/>
          <w:szCs w:val="24"/>
        </w:rPr>
        <w:t>4</w:t>
      </w:r>
      <w:r w:rsidR="009125C6" w:rsidRPr="00D0722A">
        <w:rPr>
          <w:i/>
          <w:color w:val="000000"/>
          <w:sz w:val="24"/>
          <w:szCs w:val="24"/>
        </w:rPr>
        <w:t>) sets i.e. Original, Copy 1, Copy 2</w:t>
      </w:r>
      <w:r w:rsidR="00BB658F" w:rsidRPr="00D0722A">
        <w:rPr>
          <w:i/>
          <w:color w:val="000000"/>
          <w:sz w:val="24"/>
          <w:szCs w:val="24"/>
        </w:rPr>
        <w:t>, and Copy3</w:t>
      </w:r>
      <w:r w:rsidR="009125C6" w:rsidRPr="00D0722A">
        <w:rPr>
          <w:i/>
          <w:color w:val="000000"/>
          <w:sz w:val="24"/>
          <w:szCs w:val="24"/>
        </w:rPr>
        <w:t xml:space="preserve">.   </w:t>
      </w:r>
    </w:p>
    <w:p w:rsidR="00B83234" w:rsidRPr="00D0722A" w:rsidRDefault="00B83234" w:rsidP="00BE61B1">
      <w:pPr>
        <w:spacing w:line="288" w:lineRule="auto"/>
        <w:ind w:left="720"/>
        <w:jc w:val="both"/>
        <w:rPr>
          <w:i/>
          <w:color w:val="000000"/>
          <w:sz w:val="24"/>
          <w:szCs w:val="24"/>
        </w:rPr>
      </w:pPr>
    </w:p>
    <w:p w:rsidR="00B83234" w:rsidRPr="00D0722A" w:rsidRDefault="00B83234" w:rsidP="00BE61B1">
      <w:pPr>
        <w:spacing w:line="288" w:lineRule="auto"/>
        <w:ind w:left="-142"/>
        <w:jc w:val="both"/>
        <w:rPr>
          <w:i/>
          <w:color w:val="000000"/>
          <w:sz w:val="24"/>
          <w:szCs w:val="24"/>
        </w:rPr>
      </w:pPr>
      <w:r w:rsidRPr="00D0722A">
        <w:rPr>
          <w:color w:val="000000"/>
          <w:sz w:val="24"/>
          <w:szCs w:val="24"/>
        </w:rPr>
        <w:t xml:space="preserve"> 3.20.3</w:t>
      </w:r>
      <w:r w:rsidRPr="00D0722A">
        <w:rPr>
          <w:color w:val="000000"/>
          <w:sz w:val="24"/>
          <w:szCs w:val="24"/>
        </w:rPr>
        <w:tab/>
        <w:t>The Tenderer shall ensure that</w:t>
      </w:r>
      <w:r w:rsidR="003A5B78">
        <w:rPr>
          <w:color w:val="000000"/>
          <w:sz w:val="24"/>
          <w:szCs w:val="24"/>
        </w:rPr>
        <w:t>:</w:t>
      </w:r>
      <w:r w:rsidRPr="00D0722A">
        <w:rPr>
          <w:color w:val="000000"/>
          <w:sz w:val="24"/>
          <w:szCs w:val="24"/>
        </w:rPr>
        <w:t xml:space="preserve"> -   </w:t>
      </w:r>
    </w:p>
    <w:p w:rsidR="00B83234" w:rsidRPr="00D0722A" w:rsidRDefault="00B83234" w:rsidP="00BE61B1">
      <w:pPr>
        <w:spacing w:line="288" w:lineRule="auto"/>
        <w:ind w:left="1440" w:hanging="720"/>
        <w:jc w:val="both"/>
        <w:rPr>
          <w:bCs/>
          <w:i/>
          <w:iCs/>
          <w:color w:val="000000"/>
          <w:sz w:val="24"/>
          <w:szCs w:val="28"/>
        </w:rPr>
      </w:pPr>
      <w:r w:rsidRPr="00D0722A">
        <w:rPr>
          <w:i/>
          <w:color w:val="000000"/>
          <w:sz w:val="24"/>
          <w:szCs w:val="24"/>
        </w:rPr>
        <w:t xml:space="preserve">a) </w:t>
      </w:r>
      <w:r w:rsidRPr="00D0722A">
        <w:rPr>
          <w:i/>
          <w:color w:val="000000"/>
          <w:sz w:val="24"/>
          <w:szCs w:val="24"/>
        </w:rPr>
        <w:tab/>
      </w:r>
      <w:proofErr w:type="gramStart"/>
      <w:r w:rsidRPr="00D0722A">
        <w:rPr>
          <w:i/>
          <w:color w:val="000000"/>
          <w:sz w:val="24"/>
          <w:szCs w:val="24"/>
        </w:rPr>
        <w:t>the</w:t>
      </w:r>
      <w:proofErr w:type="gramEnd"/>
      <w:r w:rsidRPr="00D0722A">
        <w:rPr>
          <w:i/>
          <w:color w:val="000000"/>
          <w:sz w:val="24"/>
          <w:szCs w:val="24"/>
        </w:rPr>
        <w:t xml:space="preserve"> N</w:t>
      </w:r>
      <w:r w:rsidRPr="00D0722A">
        <w:rPr>
          <w:bCs/>
          <w:i/>
          <w:iCs/>
          <w:color w:val="000000"/>
          <w:sz w:val="24"/>
          <w:szCs w:val="28"/>
        </w:rPr>
        <w:t xml:space="preserve">on-Financial sets, envelopes or packages do not contain any or all the information that reveals the tender price(s) of the goods and the required audited financial statements. </w:t>
      </w:r>
    </w:p>
    <w:p w:rsidR="00B83234" w:rsidRPr="00D0722A" w:rsidRDefault="00B83234" w:rsidP="00BE61B1">
      <w:pPr>
        <w:spacing w:line="288" w:lineRule="auto"/>
        <w:ind w:left="1440" w:hanging="720"/>
        <w:jc w:val="both"/>
        <w:rPr>
          <w:bCs/>
          <w:i/>
          <w:iCs/>
          <w:color w:val="000000"/>
          <w:sz w:val="24"/>
          <w:szCs w:val="28"/>
        </w:rPr>
      </w:pPr>
      <w:r w:rsidRPr="00D0722A">
        <w:rPr>
          <w:bCs/>
          <w:i/>
          <w:iCs/>
          <w:color w:val="000000"/>
          <w:sz w:val="24"/>
          <w:szCs w:val="28"/>
        </w:rPr>
        <w:t xml:space="preserve">b) </w:t>
      </w:r>
      <w:r w:rsidRPr="00D0722A">
        <w:rPr>
          <w:bCs/>
          <w:i/>
          <w:iCs/>
          <w:color w:val="000000"/>
          <w:sz w:val="24"/>
          <w:szCs w:val="28"/>
        </w:rPr>
        <w:tab/>
      </w:r>
      <w:proofErr w:type="gramStart"/>
      <w:r w:rsidRPr="00D0722A">
        <w:rPr>
          <w:bCs/>
          <w:i/>
          <w:iCs/>
          <w:color w:val="000000"/>
          <w:sz w:val="24"/>
          <w:szCs w:val="28"/>
        </w:rPr>
        <w:t>no</w:t>
      </w:r>
      <w:proofErr w:type="gramEnd"/>
      <w:r w:rsidRPr="00D0722A">
        <w:rPr>
          <w:bCs/>
          <w:i/>
          <w:iCs/>
          <w:color w:val="000000"/>
          <w:sz w:val="24"/>
          <w:szCs w:val="28"/>
        </w:rPr>
        <w:t xml:space="preserve"> financial documents or items are included or inserted in the Non-Financial sets, envelopes or packages.  </w:t>
      </w:r>
    </w:p>
    <w:p w:rsidR="00B83234" w:rsidRPr="00D0722A" w:rsidRDefault="00B83234" w:rsidP="00BE61B1">
      <w:pPr>
        <w:spacing w:line="288" w:lineRule="auto"/>
        <w:ind w:left="1440" w:hanging="720"/>
        <w:jc w:val="both"/>
        <w:rPr>
          <w:color w:val="000000"/>
          <w:sz w:val="24"/>
          <w:szCs w:val="24"/>
        </w:rPr>
      </w:pPr>
      <w:r w:rsidRPr="00D0722A">
        <w:rPr>
          <w:bCs/>
          <w:i/>
          <w:iCs/>
          <w:color w:val="000000"/>
          <w:sz w:val="24"/>
          <w:szCs w:val="28"/>
        </w:rPr>
        <w:t xml:space="preserve">c) </w:t>
      </w:r>
      <w:r w:rsidRPr="00D0722A">
        <w:rPr>
          <w:bCs/>
          <w:i/>
          <w:iCs/>
          <w:color w:val="000000"/>
          <w:sz w:val="24"/>
          <w:szCs w:val="28"/>
        </w:rPr>
        <w:tab/>
      </w:r>
      <w:r w:rsidRPr="00D0722A">
        <w:rPr>
          <w:bCs/>
          <w:i/>
          <w:color w:val="000000"/>
          <w:sz w:val="24"/>
          <w:szCs w:val="28"/>
        </w:rPr>
        <w:t xml:space="preserve">A Financial set, document or item includes one that contains any or all information on the tender price(s) of the goods and the required audited financial statements. </w:t>
      </w:r>
      <w:r w:rsidRPr="00D0722A">
        <w:rPr>
          <w:color w:val="000000"/>
          <w:sz w:val="24"/>
          <w:szCs w:val="24"/>
        </w:rPr>
        <w:t xml:space="preserve"> </w:t>
      </w:r>
    </w:p>
    <w:p w:rsidR="00A46486" w:rsidRPr="00D0722A" w:rsidRDefault="00A46486" w:rsidP="00BE61B1">
      <w:pPr>
        <w:spacing w:line="288" w:lineRule="auto"/>
        <w:ind w:left="1440" w:hanging="720"/>
        <w:jc w:val="both"/>
        <w:rPr>
          <w:color w:val="000000"/>
          <w:sz w:val="24"/>
          <w:szCs w:val="24"/>
        </w:rPr>
      </w:pPr>
    </w:p>
    <w:p w:rsidR="00B83234" w:rsidRDefault="00B83234" w:rsidP="00BE61B1">
      <w:pPr>
        <w:spacing w:line="288" w:lineRule="auto"/>
        <w:ind w:left="720" w:hanging="810"/>
        <w:jc w:val="both"/>
        <w:rPr>
          <w:color w:val="000000"/>
          <w:sz w:val="24"/>
        </w:rPr>
      </w:pPr>
      <w:r w:rsidRPr="00D0722A">
        <w:rPr>
          <w:color w:val="000000"/>
          <w:sz w:val="24"/>
        </w:rPr>
        <w:t xml:space="preserve">3.20.4 </w:t>
      </w:r>
      <w:r w:rsidRPr="00D0722A">
        <w:rPr>
          <w:color w:val="000000"/>
          <w:sz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3A5B78" w:rsidRPr="00D0722A" w:rsidRDefault="003A5B78" w:rsidP="00BE61B1">
      <w:pPr>
        <w:spacing w:line="288" w:lineRule="auto"/>
        <w:ind w:left="720" w:hanging="810"/>
        <w:jc w:val="both"/>
        <w:rPr>
          <w:color w:val="000000"/>
          <w:sz w:val="24"/>
        </w:rPr>
      </w:pPr>
    </w:p>
    <w:p w:rsidR="00B83234" w:rsidRDefault="00B83234" w:rsidP="00BE61B1">
      <w:pPr>
        <w:spacing w:line="288" w:lineRule="auto"/>
        <w:ind w:left="720" w:hanging="810"/>
        <w:jc w:val="both"/>
        <w:rPr>
          <w:color w:val="000000"/>
          <w:sz w:val="24"/>
        </w:rPr>
      </w:pPr>
      <w:r w:rsidRPr="00D0722A">
        <w:rPr>
          <w:color w:val="000000"/>
          <w:sz w:val="24"/>
        </w:rPr>
        <w:t xml:space="preserve">3.20.5 </w:t>
      </w:r>
      <w:r w:rsidRPr="00D0722A">
        <w:rPr>
          <w:color w:val="000000"/>
          <w:sz w:val="24"/>
        </w:rPr>
        <w:tab/>
        <w:t xml:space="preserve">The order and arrangement as indicated in the Tender Submission Checklist will be considered as the Tender Formats.  </w:t>
      </w:r>
    </w:p>
    <w:p w:rsidR="003A5B78" w:rsidRPr="00D0722A" w:rsidRDefault="003A5B78" w:rsidP="00BE61B1">
      <w:pPr>
        <w:spacing w:line="288" w:lineRule="auto"/>
        <w:ind w:left="720" w:hanging="810"/>
        <w:jc w:val="both"/>
        <w:rPr>
          <w:color w:val="000000"/>
          <w:sz w:val="24"/>
        </w:rPr>
      </w:pPr>
    </w:p>
    <w:p w:rsidR="00B83234" w:rsidRPr="00D0722A" w:rsidRDefault="00B83234" w:rsidP="00BE61B1">
      <w:pPr>
        <w:spacing w:line="288" w:lineRule="auto"/>
        <w:ind w:left="720" w:hanging="810"/>
        <w:jc w:val="both"/>
        <w:rPr>
          <w:color w:val="000000"/>
          <w:sz w:val="24"/>
        </w:rPr>
      </w:pPr>
      <w:r w:rsidRPr="00D0722A">
        <w:rPr>
          <w:color w:val="000000"/>
          <w:sz w:val="24"/>
        </w:rPr>
        <w:t xml:space="preserve">3.20.6 </w:t>
      </w:r>
      <w:r w:rsidRPr="00D0722A">
        <w:rPr>
          <w:color w:val="000000"/>
          <w:sz w:val="24"/>
        </w:rPr>
        <w:tab/>
        <w:t>Any Tender not prepared and signed in accordance with this paragraph,</w:t>
      </w:r>
      <w:r w:rsidR="0080158D" w:rsidRPr="00D0722A">
        <w:rPr>
          <w:color w:val="000000"/>
          <w:sz w:val="24"/>
        </w:rPr>
        <w:t xml:space="preserve"> and </w:t>
      </w:r>
      <w:r w:rsidRPr="00D0722A">
        <w:rPr>
          <w:color w:val="000000"/>
          <w:sz w:val="24"/>
        </w:rPr>
        <w:t xml:space="preserve">in particular sub-paragraphs 3.20.1, 3.20.2 and 3.20.3 </w:t>
      </w:r>
      <w:r w:rsidR="00E31966" w:rsidRPr="00D0722A">
        <w:rPr>
          <w:color w:val="000000"/>
          <w:sz w:val="24"/>
        </w:rPr>
        <w:t xml:space="preserve">may </w:t>
      </w:r>
      <w:r w:rsidRPr="00D0722A">
        <w:rPr>
          <w:color w:val="000000"/>
          <w:sz w:val="24"/>
        </w:rPr>
        <w:t xml:space="preserve">be rejected by </w:t>
      </w:r>
      <w:r w:rsidR="00C724A3">
        <w:rPr>
          <w:color w:val="000000"/>
          <w:sz w:val="24"/>
        </w:rPr>
        <w:t>KPLC</w:t>
      </w:r>
      <w:r w:rsidR="002F096E" w:rsidRPr="00D0722A">
        <w:rPr>
          <w:color w:val="000000"/>
          <w:sz w:val="24"/>
        </w:rPr>
        <w:t xml:space="preserve"> </w:t>
      </w:r>
      <w:r w:rsidRPr="00D0722A">
        <w:rPr>
          <w:color w:val="000000"/>
          <w:sz w:val="24"/>
        </w:rPr>
        <w:t>as non-responsive, pursuant to paragraph 3.28.</w:t>
      </w:r>
    </w:p>
    <w:p w:rsidR="00B83234" w:rsidRPr="00D0722A" w:rsidRDefault="00B83234" w:rsidP="00BE61B1">
      <w:pPr>
        <w:spacing w:line="288" w:lineRule="auto"/>
        <w:ind w:left="720" w:hanging="810"/>
        <w:jc w:val="both"/>
        <w:rPr>
          <w:color w:val="000000"/>
          <w:sz w:val="24"/>
        </w:rPr>
      </w:pPr>
    </w:p>
    <w:p w:rsidR="00981F15" w:rsidRDefault="00981F15" w:rsidP="00BE61B1">
      <w:pPr>
        <w:spacing w:line="288" w:lineRule="auto"/>
        <w:ind w:left="720" w:hanging="810"/>
        <w:jc w:val="both"/>
        <w:rPr>
          <w:b/>
          <w:bCs/>
          <w:color w:val="000000"/>
          <w:sz w:val="24"/>
        </w:rPr>
      </w:pPr>
    </w:p>
    <w:p w:rsidR="001B0893" w:rsidRDefault="001B0893" w:rsidP="00BE61B1">
      <w:pPr>
        <w:spacing w:line="288" w:lineRule="auto"/>
        <w:ind w:left="720" w:hanging="810"/>
        <w:jc w:val="both"/>
        <w:rPr>
          <w:b/>
          <w:bCs/>
          <w:color w:val="000000"/>
          <w:sz w:val="24"/>
        </w:rPr>
      </w:pPr>
    </w:p>
    <w:p w:rsidR="00981F15" w:rsidRDefault="00981F15" w:rsidP="00BE61B1">
      <w:pPr>
        <w:spacing w:line="288" w:lineRule="auto"/>
        <w:ind w:left="720" w:hanging="810"/>
        <w:jc w:val="both"/>
        <w:rPr>
          <w:b/>
          <w:bCs/>
          <w:color w:val="000000"/>
          <w:sz w:val="24"/>
        </w:rPr>
      </w:pPr>
    </w:p>
    <w:p w:rsidR="00981F15" w:rsidRDefault="00981F15" w:rsidP="00BE61B1">
      <w:pPr>
        <w:spacing w:line="288" w:lineRule="auto"/>
        <w:ind w:left="720" w:hanging="810"/>
        <w:jc w:val="both"/>
        <w:rPr>
          <w:b/>
          <w:bCs/>
          <w:color w:val="000000"/>
          <w:sz w:val="24"/>
        </w:rPr>
      </w:pPr>
    </w:p>
    <w:p w:rsidR="00B83234" w:rsidRPr="00D0722A" w:rsidRDefault="00B83234" w:rsidP="00BE61B1">
      <w:pPr>
        <w:spacing w:line="288" w:lineRule="auto"/>
        <w:ind w:left="720" w:hanging="810"/>
        <w:jc w:val="both"/>
        <w:rPr>
          <w:b/>
          <w:bCs/>
          <w:color w:val="000000"/>
          <w:sz w:val="24"/>
        </w:rPr>
      </w:pPr>
      <w:r w:rsidRPr="00D0722A">
        <w:rPr>
          <w:b/>
          <w:bCs/>
          <w:color w:val="000000"/>
          <w:sz w:val="24"/>
        </w:rPr>
        <w:lastRenderedPageBreak/>
        <w:t xml:space="preserve">3.21 </w:t>
      </w:r>
      <w:r w:rsidRPr="00D0722A">
        <w:rPr>
          <w:b/>
          <w:bCs/>
          <w:color w:val="000000"/>
          <w:sz w:val="24"/>
        </w:rPr>
        <w:tab/>
        <w:t xml:space="preserve">Preparation and Signing of the Tender </w:t>
      </w:r>
      <w:r w:rsidRPr="00D0722A">
        <w:rPr>
          <w:b/>
          <w:bCs/>
          <w:color w:val="000000"/>
          <w:sz w:val="24"/>
        </w:rPr>
        <w:tab/>
        <w:t xml:space="preserve"> </w:t>
      </w:r>
    </w:p>
    <w:p w:rsidR="00B83234" w:rsidRDefault="00B83234" w:rsidP="00BE61B1">
      <w:pPr>
        <w:spacing w:line="288" w:lineRule="auto"/>
        <w:ind w:left="720" w:hanging="810"/>
        <w:jc w:val="both"/>
        <w:rPr>
          <w:color w:val="000000"/>
          <w:sz w:val="24"/>
        </w:rPr>
      </w:pPr>
      <w:r w:rsidRPr="00D0722A">
        <w:rPr>
          <w:color w:val="000000"/>
          <w:sz w:val="24"/>
        </w:rPr>
        <w:t xml:space="preserve">3.21.1 </w:t>
      </w:r>
      <w:r w:rsidRPr="00D0722A">
        <w:rPr>
          <w:color w:val="000000"/>
          <w:sz w:val="24"/>
        </w:rPr>
        <w:tab/>
        <w:t xml:space="preserve">The Original and all copies of the Tender shall be typed or written in indelible ink. They shall be signed by the Tenderer or a person or persons duly authorized to bind the Tenderer to the contract. </w:t>
      </w:r>
    </w:p>
    <w:p w:rsidR="003A5B78" w:rsidRPr="00D0722A" w:rsidRDefault="003A5B78" w:rsidP="00BE61B1">
      <w:pPr>
        <w:spacing w:line="288" w:lineRule="auto"/>
        <w:ind w:left="720" w:hanging="810"/>
        <w:jc w:val="both"/>
        <w:rPr>
          <w:color w:val="000000"/>
          <w:sz w:val="24"/>
        </w:rPr>
      </w:pPr>
    </w:p>
    <w:p w:rsidR="00B83234" w:rsidRPr="00D0722A" w:rsidRDefault="00B83234" w:rsidP="00BE61B1">
      <w:pPr>
        <w:spacing w:line="288" w:lineRule="auto"/>
        <w:ind w:left="720" w:hanging="810"/>
        <w:jc w:val="both"/>
        <w:rPr>
          <w:color w:val="000000"/>
          <w:sz w:val="24"/>
        </w:rPr>
      </w:pPr>
      <w:r w:rsidRPr="00D0722A">
        <w:rPr>
          <w:color w:val="000000"/>
          <w:sz w:val="24"/>
        </w:rPr>
        <w:t xml:space="preserve">3.21.2 </w:t>
      </w:r>
      <w:r w:rsidRPr="00D0722A">
        <w:rPr>
          <w:color w:val="000000"/>
          <w:sz w:val="24"/>
        </w:rPr>
        <w:tab/>
        <w:t>The authorization shall be indicated by a written Power of Attorney granted by the Tenderer to the authorized person before any of the following persons:-</w:t>
      </w:r>
    </w:p>
    <w:p w:rsidR="00B83234" w:rsidRPr="00D0722A" w:rsidRDefault="00B83234" w:rsidP="00BE61B1">
      <w:pPr>
        <w:spacing w:line="288" w:lineRule="auto"/>
        <w:ind w:left="1440" w:hanging="720"/>
        <w:jc w:val="both"/>
        <w:rPr>
          <w:i/>
          <w:color w:val="000000"/>
          <w:sz w:val="24"/>
        </w:rPr>
      </w:pPr>
      <w:r w:rsidRPr="00D0722A">
        <w:rPr>
          <w:i/>
          <w:color w:val="000000"/>
          <w:sz w:val="24"/>
        </w:rPr>
        <w:t>a)</w:t>
      </w:r>
      <w:r w:rsidRPr="00D0722A">
        <w:rPr>
          <w:i/>
          <w:color w:val="000000"/>
          <w:sz w:val="24"/>
        </w:rPr>
        <w:tab/>
        <w:t xml:space="preserve">For local Tenderers, a Commissioner of Oaths or a Notary Public or a Magistrate of the Kenyan Judiciary. </w:t>
      </w:r>
    </w:p>
    <w:p w:rsidR="00B83234" w:rsidRDefault="00B83234" w:rsidP="00BE61B1">
      <w:pPr>
        <w:spacing w:line="288" w:lineRule="auto"/>
        <w:ind w:left="1440" w:hanging="720"/>
        <w:jc w:val="both"/>
        <w:rPr>
          <w:color w:val="000000"/>
          <w:sz w:val="24"/>
        </w:rPr>
      </w:pPr>
      <w:r w:rsidRPr="00D0722A">
        <w:rPr>
          <w:i/>
          <w:color w:val="000000"/>
          <w:sz w:val="24"/>
        </w:rPr>
        <w:t>b)</w:t>
      </w:r>
      <w:r w:rsidRPr="00D0722A">
        <w:rPr>
          <w:i/>
          <w:color w:val="000000"/>
          <w:sz w:val="24"/>
        </w:rPr>
        <w:tab/>
      </w:r>
      <w:r w:rsidRPr="00D0722A">
        <w:rPr>
          <w:color w:val="000000"/>
          <w:sz w:val="24"/>
        </w:rPr>
        <w:t xml:space="preserve">In either case above, the Power of Attorney shall accompany the Tender. </w:t>
      </w:r>
    </w:p>
    <w:p w:rsidR="003A5B78" w:rsidRPr="00D0722A" w:rsidRDefault="003A5B78" w:rsidP="00BE61B1">
      <w:pPr>
        <w:spacing w:line="288" w:lineRule="auto"/>
        <w:ind w:left="1440" w:hanging="720"/>
        <w:jc w:val="both"/>
        <w:rPr>
          <w:color w:val="000000"/>
          <w:sz w:val="24"/>
        </w:rPr>
      </w:pPr>
    </w:p>
    <w:p w:rsidR="00B83234" w:rsidRDefault="00B83234" w:rsidP="00BE61B1">
      <w:pPr>
        <w:spacing w:line="288" w:lineRule="auto"/>
        <w:ind w:left="720" w:hanging="810"/>
        <w:jc w:val="both"/>
        <w:rPr>
          <w:color w:val="000000"/>
          <w:sz w:val="24"/>
        </w:rPr>
      </w:pPr>
      <w:r w:rsidRPr="00D0722A">
        <w:rPr>
          <w:color w:val="000000"/>
          <w:sz w:val="24"/>
        </w:rPr>
        <w:t xml:space="preserve">3.21.3 </w:t>
      </w:r>
      <w:r w:rsidRPr="00D0722A">
        <w:rPr>
          <w:color w:val="000000"/>
          <w:sz w:val="24"/>
        </w:rPr>
        <w:tab/>
        <w:t xml:space="preserve">All pages of the Tender, including un-amended printed literature, </w:t>
      </w:r>
      <w:r w:rsidRPr="009345AD">
        <w:rPr>
          <w:b/>
          <w:color w:val="000000"/>
          <w:sz w:val="24"/>
        </w:rPr>
        <w:t xml:space="preserve">shall be </w:t>
      </w:r>
      <w:r w:rsidR="002F096E" w:rsidRPr="009345AD">
        <w:rPr>
          <w:b/>
          <w:color w:val="000000"/>
          <w:sz w:val="24"/>
        </w:rPr>
        <w:t>initialed</w:t>
      </w:r>
      <w:r w:rsidRPr="00D0722A">
        <w:rPr>
          <w:color w:val="000000"/>
          <w:sz w:val="24"/>
        </w:rPr>
        <w:t xml:space="preserve"> by the person or persons signing the Tender and serially numbered. </w:t>
      </w:r>
    </w:p>
    <w:p w:rsidR="003A5B78" w:rsidRPr="00D0722A" w:rsidRDefault="003A5B78" w:rsidP="00BE61B1">
      <w:pPr>
        <w:spacing w:line="288" w:lineRule="auto"/>
        <w:ind w:left="720" w:hanging="810"/>
        <w:jc w:val="both"/>
        <w:rPr>
          <w:color w:val="000000"/>
          <w:sz w:val="24"/>
        </w:rPr>
      </w:pPr>
    </w:p>
    <w:p w:rsidR="00B83234" w:rsidRDefault="00B83234" w:rsidP="00BE61B1">
      <w:pPr>
        <w:spacing w:line="288" w:lineRule="auto"/>
        <w:ind w:left="720" w:hanging="810"/>
        <w:jc w:val="both"/>
        <w:rPr>
          <w:color w:val="000000"/>
          <w:sz w:val="24"/>
        </w:rPr>
      </w:pPr>
      <w:r w:rsidRPr="00D0722A">
        <w:rPr>
          <w:color w:val="000000"/>
          <w:sz w:val="24"/>
        </w:rPr>
        <w:t xml:space="preserve">3.21.4 The Tender shall have no interlineations, erasures, or overwriting except as necessary to correct errors made by the Tenderer, in which case such corrections shall be </w:t>
      </w:r>
      <w:r w:rsidR="002F096E" w:rsidRPr="00D0722A">
        <w:rPr>
          <w:color w:val="000000"/>
          <w:sz w:val="24"/>
        </w:rPr>
        <w:t>initialed</w:t>
      </w:r>
      <w:r w:rsidRPr="00D0722A">
        <w:rPr>
          <w:color w:val="000000"/>
          <w:sz w:val="24"/>
        </w:rPr>
        <w:t xml:space="preserve"> by the person or persons signing the Tender.</w:t>
      </w:r>
    </w:p>
    <w:p w:rsidR="003A5B78" w:rsidRPr="00D0722A" w:rsidRDefault="003A5B78" w:rsidP="00BE61B1">
      <w:pPr>
        <w:spacing w:line="288" w:lineRule="auto"/>
        <w:ind w:left="720" w:hanging="810"/>
        <w:jc w:val="both"/>
        <w:rPr>
          <w:color w:val="000000"/>
          <w:sz w:val="24"/>
        </w:rPr>
      </w:pPr>
    </w:p>
    <w:p w:rsidR="00B83234" w:rsidRDefault="00B83234" w:rsidP="00BE61B1">
      <w:pPr>
        <w:spacing w:line="288" w:lineRule="auto"/>
        <w:ind w:left="720" w:hanging="810"/>
        <w:jc w:val="both"/>
        <w:rPr>
          <w:color w:val="000000"/>
          <w:sz w:val="24"/>
        </w:rPr>
      </w:pPr>
      <w:r w:rsidRPr="00D0722A">
        <w:rPr>
          <w:color w:val="000000"/>
          <w:sz w:val="24"/>
        </w:rPr>
        <w:t xml:space="preserve">3.21.5 </w:t>
      </w:r>
      <w:r w:rsidRPr="00D0722A">
        <w:rPr>
          <w:color w:val="000000"/>
          <w:sz w:val="24"/>
        </w:rPr>
        <w:tab/>
      </w:r>
      <w:r w:rsidR="00C724A3">
        <w:rPr>
          <w:color w:val="000000"/>
          <w:sz w:val="24"/>
        </w:rPr>
        <w:t>KPLC</w:t>
      </w:r>
      <w:r w:rsidRPr="00D0722A">
        <w:rPr>
          <w:color w:val="000000"/>
          <w:sz w:val="24"/>
        </w:rPr>
        <w:t xml:space="preserve"> will assume no responsibility whatsoever for the Tenderer’s failure to comply with or observe the entire contents of this paragraph. </w:t>
      </w:r>
    </w:p>
    <w:p w:rsidR="009345AD" w:rsidRPr="00D0722A" w:rsidRDefault="009345AD" w:rsidP="00BE61B1">
      <w:pPr>
        <w:spacing w:line="288" w:lineRule="auto"/>
        <w:ind w:left="720" w:hanging="810"/>
        <w:jc w:val="both"/>
        <w:rPr>
          <w:color w:val="000000"/>
          <w:sz w:val="24"/>
        </w:rPr>
      </w:pPr>
    </w:p>
    <w:p w:rsidR="00B83234" w:rsidRPr="00D0722A" w:rsidRDefault="00B83234" w:rsidP="00BE61B1">
      <w:pPr>
        <w:spacing w:line="288" w:lineRule="auto"/>
        <w:ind w:left="720" w:hanging="810"/>
        <w:jc w:val="both"/>
        <w:rPr>
          <w:color w:val="000000"/>
          <w:sz w:val="24"/>
        </w:rPr>
      </w:pPr>
      <w:proofErr w:type="gramStart"/>
      <w:r w:rsidRPr="00D0722A">
        <w:rPr>
          <w:color w:val="000000"/>
          <w:sz w:val="24"/>
        </w:rPr>
        <w:t>3.21.6  Any</w:t>
      </w:r>
      <w:proofErr w:type="gramEnd"/>
      <w:r w:rsidRPr="00D0722A">
        <w:rPr>
          <w:color w:val="000000"/>
          <w:sz w:val="24"/>
        </w:rPr>
        <w:t xml:space="preserve"> Tender not prepared and signed in accordance with this paragraph may be rejected by </w:t>
      </w:r>
      <w:r w:rsidR="00C724A3">
        <w:rPr>
          <w:color w:val="000000"/>
          <w:sz w:val="24"/>
        </w:rPr>
        <w:t>KPLC</w:t>
      </w:r>
      <w:r w:rsidRPr="00D0722A">
        <w:rPr>
          <w:color w:val="000000"/>
          <w:sz w:val="24"/>
        </w:rPr>
        <w:t xml:space="preserve"> as non-responsive, pursuant to paragraph 3.28.</w:t>
      </w:r>
    </w:p>
    <w:p w:rsidR="00B83234" w:rsidRPr="00D0722A" w:rsidRDefault="00B83234" w:rsidP="00BE61B1">
      <w:pPr>
        <w:spacing w:line="288" w:lineRule="auto"/>
        <w:ind w:left="720" w:hanging="810"/>
        <w:jc w:val="both"/>
        <w:rPr>
          <w:color w:val="000000"/>
          <w:sz w:val="24"/>
        </w:rPr>
      </w:pPr>
    </w:p>
    <w:p w:rsidR="00B83234" w:rsidRPr="00D0722A" w:rsidRDefault="00B83234" w:rsidP="00BE61B1">
      <w:pPr>
        <w:spacing w:line="288" w:lineRule="auto"/>
        <w:ind w:left="720" w:hanging="810"/>
        <w:jc w:val="both"/>
        <w:rPr>
          <w:b/>
          <w:color w:val="000000"/>
          <w:sz w:val="24"/>
        </w:rPr>
      </w:pPr>
      <w:r w:rsidRPr="00D0722A">
        <w:rPr>
          <w:b/>
          <w:bCs/>
          <w:color w:val="000000"/>
          <w:sz w:val="24"/>
        </w:rPr>
        <w:t>3.22</w:t>
      </w:r>
      <w:r w:rsidRPr="00D0722A">
        <w:rPr>
          <w:color w:val="000000"/>
          <w:sz w:val="24"/>
        </w:rPr>
        <w:t xml:space="preserve"> </w:t>
      </w:r>
      <w:r w:rsidRPr="00D0722A">
        <w:rPr>
          <w:color w:val="000000"/>
          <w:sz w:val="24"/>
        </w:rPr>
        <w:tab/>
      </w:r>
      <w:r w:rsidRPr="00D0722A">
        <w:rPr>
          <w:b/>
          <w:color w:val="000000"/>
          <w:sz w:val="24"/>
        </w:rPr>
        <w:t>Sealing and Outer Marking of Tenders</w:t>
      </w:r>
    </w:p>
    <w:p w:rsidR="00B83234" w:rsidRDefault="00B83234" w:rsidP="00BE61B1">
      <w:pPr>
        <w:spacing w:line="288" w:lineRule="auto"/>
        <w:ind w:left="720" w:hanging="810"/>
        <w:jc w:val="both"/>
        <w:rPr>
          <w:color w:val="000000"/>
          <w:sz w:val="24"/>
        </w:rPr>
      </w:pPr>
      <w:r w:rsidRPr="00D0722A">
        <w:rPr>
          <w:bCs/>
          <w:color w:val="000000"/>
          <w:sz w:val="24"/>
        </w:rPr>
        <w:t>3.22.1</w:t>
      </w:r>
      <w:r w:rsidRPr="00D0722A">
        <w:rPr>
          <w:bCs/>
          <w:color w:val="000000"/>
          <w:sz w:val="24"/>
        </w:rPr>
        <w:tab/>
      </w:r>
      <w:r w:rsidRPr="00D0722A">
        <w:rPr>
          <w:color w:val="000000"/>
          <w:sz w:val="24"/>
        </w:rPr>
        <w:t xml:space="preserve">The Tenderer shall seal the Original and each Copy of the Tender in separate envelopes or packages, duly marking the envelopes or packages as </w:t>
      </w:r>
      <w:r w:rsidRPr="00D0722A">
        <w:rPr>
          <w:bCs/>
          <w:color w:val="000000"/>
          <w:sz w:val="24"/>
        </w:rPr>
        <w:t xml:space="preserve">“ORIGINAL”, </w:t>
      </w:r>
      <w:r w:rsidR="00DF5746" w:rsidRPr="00D0722A">
        <w:rPr>
          <w:bCs/>
          <w:color w:val="000000"/>
          <w:sz w:val="24"/>
        </w:rPr>
        <w:t>“COPY 1 OF TENDER”,</w:t>
      </w:r>
      <w:r w:rsidR="00E80CFE" w:rsidRPr="00D0722A">
        <w:rPr>
          <w:bCs/>
          <w:color w:val="000000"/>
          <w:sz w:val="24"/>
        </w:rPr>
        <w:t xml:space="preserve"> </w:t>
      </w:r>
      <w:r w:rsidRPr="00D0722A">
        <w:rPr>
          <w:bCs/>
          <w:color w:val="000000"/>
          <w:sz w:val="24"/>
        </w:rPr>
        <w:t>“COPY 2 OF TENDER”</w:t>
      </w:r>
      <w:r w:rsidR="00DF5746" w:rsidRPr="00D0722A">
        <w:rPr>
          <w:bCs/>
          <w:color w:val="000000"/>
          <w:sz w:val="24"/>
        </w:rPr>
        <w:t xml:space="preserve">, </w:t>
      </w:r>
      <w:r w:rsidR="00F610FF" w:rsidRPr="00D0722A">
        <w:rPr>
          <w:bCs/>
          <w:color w:val="000000"/>
          <w:sz w:val="24"/>
        </w:rPr>
        <w:t xml:space="preserve">and </w:t>
      </w:r>
      <w:r w:rsidR="00DF5746" w:rsidRPr="00D0722A">
        <w:rPr>
          <w:bCs/>
          <w:color w:val="000000"/>
          <w:sz w:val="24"/>
        </w:rPr>
        <w:t>“COPY 3 OF TENDER”</w:t>
      </w:r>
      <w:r w:rsidR="00F610FF" w:rsidRPr="00D0722A">
        <w:rPr>
          <w:bCs/>
          <w:color w:val="000000"/>
          <w:sz w:val="24"/>
        </w:rPr>
        <w:t xml:space="preserve">. </w:t>
      </w:r>
      <w:r w:rsidR="00DF5746" w:rsidRPr="00D0722A">
        <w:rPr>
          <w:bCs/>
          <w:color w:val="000000"/>
          <w:sz w:val="24"/>
        </w:rPr>
        <w:t xml:space="preserve"> </w:t>
      </w:r>
      <w:r w:rsidRPr="00D0722A">
        <w:rPr>
          <w:bCs/>
          <w:color w:val="000000"/>
          <w:sz w:val="24"/>
        </w:rPr>
        <w:t>The envelopes</w:t>
      </w:r>
      <w:r w:rsidRPr="00D0722A">
        <w:rPr>
          <w:color w:val="000000"/>
          <w:sz w:val="24"/>
        </w:rPr>
        <w:t xml:space="preserve"> or packages shall then be sealed in outer envelopes or packages.</w:t>
      </w:r>
    </w:p>
    <w:p w:rsidR="003A5B78" w:rsidRPr="00D0722A" w:rsidRDefault="003A5B78" w:rsidP="00BE61B1">
      <w:pPr>
        <w:spacing w:line="288" w:lineRule="auto"/>
        <w:ind w:left="720" w:hanging="810"/>
        <w:jc w:val="both"/>
        <w:rPr>
          <w:bCs/>
          <w:color w:val="000000"/>
          <w:sz w:val="24"/>
        </w:rPr>
      </w:pPr>
    </w:p>
    <w:p w:rsidR="00B83234" w:rsidRDefault="00B83234" w:rsidP="00BE61B1">
      <w:pPr>
        <w:spacing w:line="288" w:lineRule="auto"/>
        <w:ind w:left="720" w:hanging="810"/>
        <w:jc w:val="both"/>
        <w:rPr>
          <w:color w:val="000000"/>
          <w:sz w:val="24"/>
        </w:rPr>
      </w:pPr>
      <w:r w:rsidRPr="00D0722A">
        <w:rPr>
          <w:color w:val="000000"/>
          <w:sz w:val="24"/>
        </w:rPr>
        <w:t xml:space="preserve">3.22.2 </w:t>
      </w:r>
      <w:r w:rsidRPr="00D0722A">
        <w:rPr>
          <w:color w:val="000000"/>
          <w:sz w:val="24"/>
        </w:rPr>
        <w:tab/>
        <w:t>The Tenderer shall also ensure that the inner envelopes or packages are also marked NON-FINANCIAL and FINANCIAL, respectively.</w:t>
      </w:r>
    </w:p>
    <w:p w:rsidR="003A5B78" w:rsidRPr="00D0722A" w:rsidRDefault="003A5B78" w:rsidP="00BE61B1">
      <w:pPr>
        <w:spacing w:line="288" w:lineRule="auto"/>
        <w:ind w:left="720" w:hanging="810"/>
        <w:jc w:val="both"/>
        <w:rPr>
          <w:color w:val="000000"/>
          <w:sz w:val="24"/>
        </w:rPr>
      </w:pPr>
    </w:p>
    <w:p w:rsidR="00B83234" w:rsidRPr="00D0722A" w:rsidRDefault="00B83234" w:rsidP="00BE61B1">
      <w:pPr>
        <w:spacing w:line="288" w:lineRule="auto"/>
        <w:ind w:left="720" w:hanging="810"/>
        <w:jc w:val="both"/>
        <w:rPr>
          <w:color w:val="000000"/>
          <w:sz w:val="24"/>
        </w:rPr>
      </w:pPr>
      <w:r w:rsidRPr="00D0722A">
        <w:rPr>
          <w:color w:val="000000"/>
          <w:sz w:val="24"/>
        </w:rPr>
        <w:t xml:space="preserve">3.22.3 </w:t>
      </w:r>
      <w:r w:rsidRPr="00D0722A">
        <w:rPr>
          <w:color w:val="000000"/>
          <w:sz w:val="24"/>
        </w:rPr>
        <w:tab/>
        <w:t xml:space="preserve">The inner and outer envelopes or packages shall -  </w:t>
      </w:r>
    </w:p>
    <w:p w:rsidR="00B83234" w:rsidRPr="00D0722A" w:rsidRDefault="00B83234"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r>
      <w:proofErr w:type="gramStart"/>
      <w:r w:rsidRPr="00D0722A">
        <w:rPr>
          <w:i/>
          <w:iCs/>
          <w:color w:val="000000"/>
          <w:sz w:val="24"/>
        </w:rPr>
        <w:t>be</w:t>
      </w:r>
      <w:proofErr w:type="gramEnd"/>
      <w:r w:rsidRPr="00D0722A">
        <w:rPr>
          <w:i/>
          <w:iCs/>
          <w:color w:val="000000"/>
          <w:sz w:val="24"/>
        </w:rPr>
        <w:t xml:space="preserve"> addressed to </w:t>
      </w:r>
      <w:r w:rsidR="00C724A3">
        <w:rPr>
          <w:i/>
          <w:iCs/>
          <w:color w:val="000000"/>
          <w:sz w:val="24"/>
        </w:rPr>
        <w:t>KPLC</w:t>
      </w:r>
      <w:r w:rsidRPr="00D0722A">
        <w:rPr>
          <w:i/>
          <w:iCs/>
          <w:color w:val="000000"/>
          <w:sz w:val="24"/>
        </w:rPr>
        <w:t xml:space="preserve"> at the address given in the Invitation to Tender, </w:t>
      </w:r>
    </w:p>
    <w:p w:rsidR="00B83234" w:rsidRDefault="00B83234" w:rsidP="00BE61B1">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r>
      <w:proofErr w:type="gramStart"/>
      <w:r w:rsidRPr="00D0722A">
        <w:rPr>
          <w:i/>
          <w:iCs/>
          <w:color w:val="000000"/>
          <w:sz w:val="24"/>
        </w:rPr>
        <w:t>bear</w:t>
      </w:r>
      <w:proofErr w:type="gramEnd"/>
      <w:r w:rsidRPr="00D0722A">
        <w:rPr>
          <w:i/>
          <w:iCs/>
          <w:color w:val="000000"/>
          <w:sz w:val="24"/>
        </w:rPr>
        <w:t xml:space="preserve"> the tender number and name as per the Invitation to Tender and the words, </w:t>
      </w:r>
      <w:r w:rsidR="001B0893">
        <w:rPr>
          <w:b/>
          <w:bCs/>
          <w:i/>
          <w:iCs/>
          <w:color w:val="000000"/>
          <w:sz w:val="24"/>
        </w:rPr>
        <w:t>“DO NOT OPEN BEFORE………………..</w:t>
      </w:r>
      <w:r w:rsidR="004B1164" w:rsidRPr="00D0722A">
        <w:rPr>
          <w:b/>
          <w:bCs/>
          <w:i/>
          <w:iCs/>
          <w:color w:val="000000"/>
          <w:sz w:val="24"/>
        </w:rPr>
        <w:t>.</w:t>
      </w:r>
      <w:r w:rsidR="00346C0C" w:rsidRPr="00D0722A">
        <w:rPr>
          <w:b/>
          <w:bCs/>
          <w:i/>
          <w:iCs/>
          <w:color w:val="000000"/>
          <w:sz w:val="24"/>
        </w:rPr>
        <w:t>”</w:t>
      </w:r>
      <w:r w:rsidR="00F36885" w:rsidRPr="00D0722A">
        <w:rPr>
          <w:b/>
          <w:bCs/>
          <w:i/>
          <w:iCs/>
          <w:color w:val="000000"/>
          <w:sz w:val="24"/>
        </w:rPr>
        <w:t xml:space="preserve"> </w:t>
      </w:r>
      <w:r w:rsidRPr="00D0722A">
        <w:rPr>
          <w:i/>
          <w:iCs/>
          <w:color w:val="000000"/>
          <w:sz w:val="24"/>
        </w:rPr>
        <w:t xml:space="preserve">as specified in the Invitation to Tender. </w:t>
      </w:r>
    </w:p>
    <w:p w:rsidR="003A5B78" w:rsidRPr="00D0722A" w:rsidRDefault="003A5B78" w:rsidP="00BE61B1">
      <w:pPr>
        <w:spacing w:line="288" w:lineRule="auto"/>
        <w:ind w:left="1440" w:hanging="720"/>
        <w:jc w:val="both"/>
        <w:rPr>
          <w:i/>
          <w:iCs/>
          <w:color w:val="000000"/>
          <w:sz w:val="24"/>
        </w:rPr>
      </w:pPr>
    </w:p>
    <w:p w:rsidR="00B83234" w:rsidRPr="00D0722A" w:rsidRDefault="00B83234" w:rsidP="00BE61B1">
      <w:pPr>
        <w:spacing w:line="288" w:lineRule="auto"/>
        <w:ind w:left="720" w:hanging="810"/>
        <w:jc w:val="both"/>
        <w:rPr>
          <w:color w:val="000000"/>
          <w:sz w:val="24"/>
        </w:rPr>
      </w:pPr>
      <w:r w:rsidRPr="00D0722A">
        <w:rPr>
          <w:color w:val="000000"/>
          <w:sz w:val="24"/>
        </w:rPr>
        <w:t xml:space="preserve">3.22.4 </w:t>
      </w:r>
      <w:r w:rsidRPr="00D0722A">
        <w:rPr>
          <w:color w:val="000000"/>
          <w:sz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w:t>
      </w:r>
      <w:r w:rsidRPr="00D0722A">
        <w:rPr>
          <w:color w:val="000000"/>
          <w:sz w:val="24"/>
        </w:rPr>
        <w:lastRenderedPageBreak/>
        <w:t xml:space="preserve">evaluation in accordance with the Summary of Evaluation Process set out in the Tender Document. </w:t>
      </w:r>
    </w:p>
    <w:p w:rsidR="0022004D" w:rsidRDefault="00B83234" w:rsidP="00BE61B1">
      <w:pPr>
        <w:pStyle w:val="BodyTextIndent3"/>
        <w:rPr>
          <w:color w:val="000000"/>
        </w:rPr>
      </w:pPr>
      <w:r w:rsidRPr="00D0722A">
        <w:rPr>
          <w:color w:val="000000"/>
        </w:rPr>
        <w:t xml:space="preserve">3.22.5 </w:t>
      </w:r>
      <w:r w:rsidRPr="00D0722A">
        <w:rPr>
          <w:color w:val="000000"/>
        </w:rPr>
        <w:tab/>
        <w:t xml:space="preserve">If the envelopes or packages are not sealed and marked as required by this paragraph, </w:t>
      </w:r>
      <w:r w:rsidR="00C724A3">
        <w:rPr>
          <w:color w:val="000000"/>
        </w:rPr>
        <w:t>KPLC</w:t>
      </w:r>
      <w:r w:rsidRPr="00D0722A">
        <w:rPr>
          <w:color w:val="000000"/>
        </w:rPr>
        <w:t xml:space="preserve"> will assume no responsibility whatsoever for the Tender’s misplacement or premature opening. A tender opened prematurely for this cause will be rejected by </w:t>
      </w:r>
      <w:r w:rsidR="00C724A3">
        <w:rPr>
          <w:color w:val="000000"/>
        </w:rPr>
        <w:t>KPLC</w:t>
      </w:r>
      <w:r w:rsidRPr="00D0722A">
        <w:rPr>
          <w:color w:val="000000"/>
        </w:rPr>
        <w:t xml:space="preserve"> and promptly returned to the Tenderer.</w:t>
      </w:r>
    </w:p>
    <w:p w:rsidR="00AC047D" w:rsidRPr="00D0722A" w:rsidRDefault="00AC047D" w:rsidP="00BE61B1">
      <w:pPr>
        <w:pStyle w:val="BodyTextIndent3"/>
        <w:rPr>
          <w:color w:val="000000"/>
        </w:rPr>
      </w:pPr>
    </w:p>
    <w:p w:rsidR="0022004D" w:rsidRPr="00D0722A" w:rsidRDefault="0022004D" w:rsidP="00BE61B1">
      <w:pPr>
        <w:spacing w:line="288" w:lineRule="auto"/>
        <w:ind w:left="720" w:hanging="810"/>
        <w:jc w:val="both"/>
        <w:rPr>
          <w:b/>
          <w:color w:val="000000"/>
          <w:sz w:val="24"/>
        </w:rPr>
      </w:pPr>
      <w:r w:rsidRPr="00D0722A">
        <w:rPr>
          <w:b/>
          <w:bCs/>
          <w:color w:val="000000"/>
          <w:sz w:val="24"/>
        </w:rPr>
        <w:t>3.2</w:t>
      </w:r>
      <w:r w:rsidR="0089125D" w:rsidRPr="00D0722A">
        <w:rPr>
          <w:b/>
          <w:bCs/>
          <w:color w:val="000000"/>
          <w:sz w:val="24"/>
        </w:rPr>
        <w:t>3</w:t>
      </w:r>
      <w:r w:rsidRPr="00D0722A">
        <w:rPr>
          <w:color w:val="000000"/>
          <w:sz w:val="24"/>
        </w:rPr>
        <w:t xml:space="preserve"> </w:t>
      </w:r>
      <w:r w:rsidRPr="00D0722A">
        <w:rPr>
          <w:color w:val="000000"/>
          <w:sz w:val="24"/>
        </w:rPr>
        <w:tab/>
      </w:r>
      <w:r w:rsidRPr="00D0722A">
        <w:rPr>
          <w:b/>
          <w:color w:val="000000"/>
          <w:sz w:val="24"/>
        </w:rPr>
        <w:t xml:space="preserve">Deadline for Submission of Tenders </w:t>
      </w:r>
    </w:p>
    <w:p w:rsidR="0022004D" w:rsidRDefault="0022004D" w:rsidP="00BE61B1">
      <w:pPr>
        <w:spacing w:line="288" w:lineRule="auto"/>
        <w:ind w:left="720" w:hanging="810"/>
        <w:jc w:val="both"/>
        <w:rPr>
          <w:color w:val="000000"/>
          <w:sz w:val="24"/>
        </w:rPr>
      </w:pPr>
      <w:r w:rsidRPr="00D0722A">
        <w:rPr>
          <w:bCs/>
          <w:color w:val="000000"/>
          <w:sz w:val="24"/>
        </w:rPr>
        <w:t>3.2</w:t>
      </w:r>
      <w:r w:rsidR="0089125D" w:rsidRPr="00D0722A">
        <w:rPr>
          <w:bCs/>
          <w:color w:val="000000"/>
          <w:sz w:val="24"/>
        </w:rPr>
        <w:t>3</w:t>
      </w:r>
      <w:r w:rsidRPr="00D0722A">
        <w:rPr>
          <w:bCs/>
          <w:color w:val="000000"/>
          <w:sz w:val="24"/>
        </w:rPr>
        <w:t xml:space="preserve">.1 </w:t>
      </w:r>
      <w:r w:rsidRPr="00D0722A">
        <w:rPr>
          <w:bCs/>
          <w:color w:val="000000"/>
          <w:sz w:val="24"/>
        </w:rPr>
        <w:tab/>
        <w:t>T</w:t>
      </w:r>
      <w:r w:rsidRPr="00D0722A">
        <w:rPr>
          <w:color w:val="000000"/>
          <w:sz w:val="24"/>
        </w:rPr>
        <w:t xml:space="preserve">enders must be received by </w:t>
      </w:r>
      <w:r w:rsidR="00C724A3">
        <w:rPr>
          <w:color w:val="000000"/>
          <w:sz w:val="24"/>
        </w:rPr>
        <w:t>KPLC</w:t>
      </w:r>
      <w:r w:rsidRPr="00D0722A">
        <w:rPr>
          <w:color w:val="000000"/>
          <w:sz w:val="24"/>
        </w:rPr>
        <w:t xml:space="preserve"> by the time and at the place specified in the Invitation to Tender.</w:t>
      </w:r>
    </w:p>
    <w:p w:rsidR="00AC047D" w:rsidRPr="00D0722A" w:rsidRDefault="00AC047D" w:rsidP="00BE61B1">
      <w:pPr>
        <w:spacing w:line="288" w:lineRule="auto"/>
        <w:ind w:left="720" w:hanging="810"/>
        <w:jc w:val="both"/>
        <w:rPr>
          <w:color w:val="000000"/>
          <w:sz w:val="24"/>
        </w:rPr>
      </w:pPr>
    </w:p>
    <w:p w:rsidR="00317265" w:rsidRPr="00D0722A" w:rsidRDefault="0022004D" w:rsidP="00BE61B1">
      <w:pPr>
        <w:spacing w:line="288" w:lineRule="auto"/>
        <w:ind w:left="720" w:hanging="810"/>
        <w:jc w:val="both"/>
        <w:rPr>
          <w:color w:val="000000"/>
          <w:sz w:val="24"/>
        </w:rPr>
      </w:pPr>
      <w:r w:rsidRPr="00D0722A">
        <w:rPr>
          <w:color w:val="000000"/>
          <w:sz w:val="24"/>
        </w:rPr>
        <w:t>3.2</w:t>
      </w:r>
      <w:r w:rsidR="0089125D" w:rsidRPr="00D0722A">
        <w:rPr>
          <w:color w:val="000000"/>
          <w:sz w:val="24"/>
        </w:rPr>
        <w:t>3</w:t>
      </w:r>
      <w:r w:rsidRPr="00D0722A">
        <w:rPr>
          <w:color w:val="000000"/>
          <w:sz w:val="24"/>
        </w:rPr>
        <w:t xml:space="preserve">.2 </w:t>
      </w:r>
      <w:r w:rsidRPr="00D0722A">
        <w:rPr>
          <w:color w:val="000000"/>
          <w:sz w:val="24"/>
        </w:rPr>
        <w:tab/>
      </w:r>
      <w:r w:rsidR="00C724A3">
        <w:rPr>
          <w:color w:val="000000"/>
          <w:sz w:val="24"/>
        </w:rPr>
        <w:t>KPLC</w:t>
      </w:r>
      <w:r w:rsidRPr="00D0722A">
        <w:rPr>
          <w:color w:val="000000"/>
          <w:sz w:val="24"/>
        </w:rPr>
        <w:t xml:space="preserve"> may, at its discretion, extend this deadline for submission of Tenders by amending the tender documents in accordance with paragraph 3.</w:t>
      </w:r>
      <w:r w:rsidR="00C549D6" w:rsidRPr="00D0722A">
        <w:rPr>
          <w:color w:val="000000"/>
          <w:sz w:val="24"/>
        </w:rPr>
        <w:t>7</w:t>
      </w:r>
      <w:r w:rsidRPr="00D0722A">
        <w:rPr>
          <w:color w:val="000000"/>
          <w:sz w:val="24"/>
        </w:rPr>
        <w:t xml:space="preserve">, in which case all rights and obligations of </w:t>
      </w:r>
      <w:r w:rsidR="00C724A3">
        <w:rPr>
          <w:color w:val="000000"/>
          <w:sz w:val="24"/>
        </w:rPr>
        <w:t>KPLC</w:t>
      </w:r>
      <w:r w:rsidRPr="00D0722A">
        <w:rPr>
          <w:color w:val="000000"/>
          <w:sz w:val="24"/>
        </w:rPr>
        <w:t xml:space="preserve"> and the Tenderer’s previously subject to the initial deadline, will therefore be subject to the deadline as extended.</w:t>
      </w:r>
    </w:p>
    <w:p w:rsidR="00317265" w:rsidRPr="00D0722A" w:rsidRDefault="00317265" w:rsidP="00BE61B1">
      <w:pPr>
        <w:spacing w:line="288" w:lineRule="auto"/>
        <w:ind w:left="720" w:hanging="810"/>
        <w:jc w:val="both"/>
        <w:rPr>
          <w:color w:val="000000"/>
          <w:sz w:val="24"/>
        </w:rPr>
      </w:pPr>
    </w:p>
    <w:p w:rsidR="0022004D" w:rsidRPr="00D0722A" w:rsidRDefault="0022004D" w:rsidP="00BE61B1">
      <w:pPr>
        <w:spacing w:line="288" w:lineRule="auto"/>
        <w:ind w:left="-90"/>
        <w:jc w:val="both"/>
        <w:rPr>
          <w:color w:val="000000"/>
          <w:sz w:val="24"/>
        </w:rPr>
      </w:pPr>
      <w:r w:rsidRPr="00D0722A">
        <w:rPr>
          <w:b/>
          <w:bCs/>
          <w:color w:val="000000"/>
          <w:sz w:val="24"/>
        </w:rPr>
        <w:t>3.2</w:t>
      </w:r>
      <w:r w:rsidR="0089125D" w:rsidRPr="00D0722A">
        <w:rPr>
          <w:b/>
          <w:bCs/>
          <w:color w:val="000000"/>
          <w:sz w:val="24"/>
        </w:rPr>
        <w:t>4</w:t>
      </w:r>
      <w:r w:rsidRPr="00D0722A">
        <w:rPr>
          <w:color w:val="000000"/>
          <w:sz w:val="24"/>
        </w:rPr>
        <w:tab/>
      </w:r>
      <w:r w:rsidRPr="00D0722A">
        <w:rPr>
          <w:b/>
          <w:color w:val="000000"/>
          <w:sz w:val="24"/>
        </w:rPr>
        <w:t>Modification and Withdrawal of Tenders</w:t>
      </w:r>
    </w:p>
    <w:p w:rsidR="0022004D" w:rsidRPr="00D0722A" w:rsidRDefault="0022004D" w:rsidP="00BE61B1">
      <w:pPr>
        <w:spacing w:line="288" w:lineRule="auto"/>
        <w:ind w:left="720" w:hanging="810"/>
        <w:jc w:val="both"/>
        <w:rPr>
          <w:color w:val="000000"/>
          <w:sz w:val="24"/>
        </w:rPr>
      </w:pPr>
      <w:r w:rsidRPr="00D0722A">
        <w:rPr>
          <w:color w:val="000000"/>
          <w:sz w:val="24"/>
        </w:rPr>
        <w:t>3.2</w:t>
      </w:r>
      <w:r w:rsidR="0089125D" w:rsidRPr="00D0722A">
        <w:rPr>
          <w:color w:val="000000"/>
          <w:sz w:val="24"/>
        </w:rPr>
        <w:t>4</w:t>
      </w:r>
      <w:r w:rsidRPr="00D0722A">
        <w:rPr>
          <w:color w:val="000000"/>
          <w:sz w:val="24"/>
        </w:rPr>
        <w:t>.1</w:t>
      </w:r>
      <w:r w:rsidRPr="00D0722A">
        <w:rPr>
          <w:color w:val="000000"/>
          <w:sz w:val="24"/>
        </w:rPr>
        <w:tab/>
        <w:t xml:space="preserve">The Tenderer may modify or withdraw its Tender after it has submitted it, provided that written notice of the modification, including substitution or withdrawal of the Tender is received by </w:t>
      </w:r>
      <w:r w:rsidR="00C724A3">
        <w:rPr>
          <w:color w:val="000000"/>
          <w:sz w:val="24"/>
        </w:rPr>
        <w:t>KPLC</w:t>
      </w:r>
      <w:r w:rsidR="00317265" w:rsidRPr="00D0722A">
        <w:rPr>
          <w:color w:val="000000"/>
          <w:sz w:val="24"/>
        </w:rPr>
        <w:t xml:space="preserve"> prior to the deadline p</w:t>
      </w:r>
      <w:r w:rsidRPr="00D0722A">
        <w:rPr>
          <w:color w:val="000000"/>
          <w:sz w:val="24"/>
        </w:rPr>
        <w:t>rescribed for submission of tenders.</w:t>
      </w:r>
    </w:p>
    <w:p w:rsidR="005F1B63" w:rsidRPr="00D0722A" w:rsidRDefault="005F1B63" w:rsidP="00BE61B1">
      <w:pPr>
        <w:spacing w:line="288" w:lineRule="auto"/>
        <w:ind w:left="720" w:hanging="810"/>
        <w:jc w:val="both"/>
        <w:rPr>
          <w:color w:val="000000"/>
          <w:sz w:val="24"/>
        </w:rPr>
      </w:pPr>
    </w:p>
    <w:p w:rsidR="0022004D" w:rsidRDefault="0022004D" w:rsidP="00BE61B1">
      <w:pPr>
        <w:spacing w:line="288" w:lineRule="auto"/>
        <w:ind w:left="720" w:hanging="810"/>
        <w:jc w:val="both"/>
        <w:rPr>
          <w:color w:val="000000"/>
          <w:sz w:val="24"/>
        </w:rPr>
      </w:pPr>
      <w:r w:rsidRPr="00D0722A">
        <w:rPr>
          <w:color w:val="000000"/>
          <w:sz w:val="24"/>
        </w:rPr>
        <w:t>3.2</w:t>
      </w:r>
      <w:r w:rsidR="0089125D" w:rsidRPr="00D0722A">
        <w:rPr>
          <w:color w:val="000000"/>
          <w:sz w:val="24"/>
        </w:rPr>
        <w:t>4</w:t>
      </w:r>
      <w:r w:rsidRPr="00D0722A">
        <w:rPr>
          <w:color w:val="000000"/>
          <w:sz w:val="24"/>
        </w:rPr>
        <w:t xml:space="preserve">.2 </w:t>
      </w:r>
      <w:r w:rsidRPr="00D0722A">
        <w:rPr>
          <w:color w:val="000000"/>
          <w:sz w:val="24"/>
        </w:rPr>
        <w:tab/>
        <w:t>The Tenderer’s modification or withdrawal notice shall be prepared, sealed, marked, and dispatched in accordance with the provisions of paragraphs 3.</w:t>
      </w:r>
      <w:r w:rsidR="0050744F" w:rsidRPr="00D0722A">
        <w:rPr>
          <w:color w:val="000000"/>
          <w:sz w:val="24"/>
        </w:rPr>
        <w:t>20</w:t>
      </w:r>
      <w:r w:rsidRPr="00D0722A">
        <w:rPr>
          <w:color w:val="000000"/>
          <w:sz w:val="24"/>
        </w:rPr>
        <w:t>, 3.2</w:t>
      </w:r>
      <w:r w:rsidR="0050744F" w:rsidRPr="00D0722A">
        <w:rPr>
          <w:color w:val="000000"/>
          <w:sz w:val="24"/>
        </w:rPr>
        <w:t>1</w:t>
      </w:r>
      <w:r w:rsidRPr="00D0722A">
        <w:rPr>
          <w:color w:val="000000"/>
          <w:sz w:val="24"/>
        </w:rPr>
        <w:t xml:space="preserve"> and 3.2</w:t>
      </w:r>
      <w:r w:rsidR="0050744F" w:rsidRPr="00D0722A">
        <w:rPr>
          <w:color w:val="000000"/>
          <w:sz w:val="24"/>
        </w:rPr>
        <w:t>2</w:t>
      </w:r>
      <w:r w:rsidRPr="00D0722A">
        <w:rPr>
          <w:color w:val="000000"/>
          <w:sz w:val="24"/>
        </w:rPr>
        <w:t>. A withdrawal notice may also be sent by facsimile, electronic mail, cable or telex but followed by an original signed confirmation copy, postmarked</w:t>
      </w:r>
      <w:r w:rsidR="00573094" w:rsidRPr="00D0722A">
        <w:rPr>
          <w:color w:val="000000"/>
          <w:sz w:val="24"/>
        </w:rPr>
        <w:t xml:space="preserve"> </w:t>
      </w:r>
      <w:proofErr w:type="spellStart"/>
      <w:r w:rsidRPr="00D0722A">
        <w:rPr>
          <w:color w:val="000000"/>
          <w:sz w:val="24"/>
        </w:rPr>
        <w:t>not</w:t>
      </w:r>
      <w:proofErr w:type="spellEnd"/>
      <w:r w:rsidRPr="00D0722A">
        <w:rPr>
          <w:color w:val="000000"/>
          <w:sz w:val="24"/>
        </w:rPr>
        <w:t xml:space="preserve"> later than the deadline for submission of Tenders. </w:t>
      </w:r>
    </w:p>
    <w:p w:rsidR="00A605E4" w:rsidRPr="00D0722A" w:rsidRDefault="00A605E4" w:rsidP="00BE61B1">
      <w:pPr>
        <w:spacing w:line="288" w:lineRule="auto"/>
        <w:ind w:left="720" w:hanging="810"/>
        <w:jc w:val="both"/>
        <w:rPr>
          <w:color w:val="000000"/>
          <w:sz w:val="24"/>
        </w:rPr>
      </w:pPr>
    </w:p>
    <w:p w:rsidR="00D57DA8" w:rsidRDefault="0022004D" w:rsidP="00BE61B1">
      <w:pPr>
        <w:spacing w:line="288" w:lineRule="auto"/>
        <w:ind w:left="720" w:hanging="810"/>
        <w:jc w:val="both"/>
        <w:rPr>
          <w:color w:val="000000"/>
          <w:sz w:val="24"/>
        </w:rPr>
      </w:pPr>
      <w:r w:rsidRPr="00D0722A">
        <w:rPr>
          <w:color w:val="000000"/>
          <w:sz w:val="24"/>
        </w:rPr>
        <w:t>3.2</w:t>
      </w:r>
      <w:r w:rsidR="0089125D" w:rsidRPr="00D0722A">
        <w:rPr>
          <w:color w:val="000000"/>
          <w:sz w:val="24"/>
        </w:rPr>
        <w:t>4</w:t>
      </w:r>
      <w:r w:rsidRPr="00D0722A">
        <w:rPr>
          <w:color w:val="000000"/>
          <w:sz w:val="24"/>
        </w:rPr>
        <w:t xml:space="preserve">.3 </w:t>
      </w:r>
      <w:r w:rsidRPr="00D0722A">
        <w:rPr>
          <w:color w:val="000000"/>
          <w:sz w:val="24"/>
        </w:rPr>
        <w:tab/>
        <w:t>No Tender may be modified after the deadline for submission of Tenders.</w:t>
      </w:r>
    </w:p>
    <w:p w:rsidR="00A605E4" w:rsidRPr="00D0722A" w:rsidRDefault="00A605E4"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t>3.2</w:t>
      </w:r>
      <w:r w:rsidR="0089125D" w:rsidRPr="00D0722A">
        <w:rPr>
          <w:color w:val="000000"/>
          <w:sz w:val="24"/>
        </w:rPr>
        <w:t>4</w:t>
      </w:r>
      <w:r w:rsidRPr="00D0722A">
        <w:rPr>
          <w:color w:val="000000"/>
          <w:sz w:val="24"/>
        </w:rPr>
        <w:t xml:space="preserve">.4 </w:t>
      </w:r>
      <w:r w:rsidRPr="00D0722A">
        <w:rPr>
          <w:color w:val="000000"/>
          <w:sz w:val="24"/>
        </w:rPr>
        <w:tab/>
        <w:t>No Tender may be withdrawn in the interval between the deadline for submission of tenders and the expiration of the period during which the Tender must remain valid. Withdrawal of a Tender during this interval shall result in forfeiture of the</w:t>
      </w:r>
      <w:r w:rsidR="004B0134" w:rsidRPr="00D0722A">
        <w:rPr>
          <w:color w:val="000000"/>
          <w:sz w:val="24"/>
        </w:rPr>
        <w:t xml:space="preserve"> </w:t>
      </w:r>
      <w:r w:rsidRPr="00D0722A">
        <w:rPr>
          <w:color w:val="000000"/>
          <w:sz w:val="24"/>
        </w:rPr>
        <w:t>Tenderer’s Tender Security.</w:t>
      </w:r>
    </w:p>
    <w:p w:rsidR="0022004D" w:rsidRPr="00D0722A" w:rsidRDefault="0022004D" w:rsidP="00BE61B1">
      <w:pPr>
        <w:spacing w:line="288" w:lineRule="auto"/>
        <w:ind w:left="720" w:hanging="810"/>
        <w:jc w:val="both"/>
        <w:rPr>
          <w:b/>
          <w:bCs/>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3.2</w:t>
      </w:r>
      <w:r w:rsidR="0089125D" w:rsidRPr="00D0722A">
        <w:rPr>
          <w:b/>
          <w:bCs/>
          <w:color w:val="000000"/>
          <w:sz w:val="24"/>
        </w:rPr>
        <w:t>5</w:t>
      </w:r>
      <w:r w:rsidRPr="00D0722A">
        <w:rPr>
          <w:color w:val="000000"/>
          <w:sz w:val="24"/>
        </w:rPr>
        <w:tab/>
      </w:r>
      <w:r w:rsidRPr="00D0722A">
        <w:rPr>
          <w:b/>
          <w:bCs/>
          <w:color w:val="000000"/>
          <w:sz w:val="24"/>
        </w:rPr>
        <w:t>O</w:t>
      </w:r>
      <w:r w:rsidRPr="00D0722A">
        <w:rPr>
          <w:b/>
          <w:color w:val="000000"/>
          <w:sz w:val="24"/>
        </w:rPr>
        <w:t>pening of Tenders</w:t>
      </w:r>
    </w:p>
    <w:p w:rsidR="00795518" w:rsidRDefault="00795518" w:rsidP="00BE61B1">
      <w:pPr>
        <w:spacing w:line="288" w:lineRule="auto"/>
        <w:ind w:left="720" w:hanging="810"/>
        <w:jc w:val="both"/>
        <w:rPr>
          <w:bCs/>
          <w:color w:val="000000"/>
          <w:sz w:val="24"/>
        </w:rPr>
      </w:pPr>
      <w:r w:rsidRPr="00D0722A">
        <w:rPr>
          <w:bCs/>
          <w:color w:val="000000"/>
          <w:sz w:val="24"/>
        </w:rPr>
        <w:t xml:space="preserve">3.25.1 </w:t>
      </w:r>
      <w:r w:rsidRPr="00D0722A">
        <w:rPr>
          <w:bCs/>
          <w:color w:val="000000"/>
          <w:sz w:val="24"/>
        </w:rPr>
        <w:tab/>
      </w:r>
      <w:r w:rsidR="00C724A3">
        <w:rPr>
          <w:color w:val="000000"/>
          <w:sz w:val="24"/>
        </w:rPr>
        <w:t>KPLC</w:t>
      </w:r>
      <w:r w:rsidRPr="00D0722A">
        <w:rPr>
          <w:bCs/>
          <w:color w:val="000000"/>
          <w:sz w:val="24"/>
        </w:rPr>
        <w:t xml:space="preserve"> shall, in accordance with the sub-paragraphs below, adopt a two tender opening system for this Tender.   </w:t>
      </w:r>
    </w:p>
    <w:p w:rsidR="00A605E4" w:rsidRPr="00D0722A" w:rsidRDefault="00A605E4" w:rsidP="00BE61B1">
      <w:pPr>
        <w:spacing w:line="288" w:lineRule="auto"/>
        <w:ind w:left="720" w:hanging="810"/>
        <w:jc w:val="both"/>
        <w:rPr>
          <w:bCs/>
          <w:color w:val="000000"/>
          <w:sz w:val="24"/>
        </w:rPr>
      </w:pPr>
    </w:p>
    <w:p w:rsidR="00795518" w:rsidRDefault="00795518" w:rsidP="00BE61B1">
      <w:pPr>
        <w:spacing w:line="288" w:lineRule="auto"/>
        <w:ind w:left="720" w:hanging="810"/>
        <w:jc w:val="both"/>
        <w:rPr>
          <w:color w:val="000000"/>
          <w:sz w:val="24"/>
        </w:rPr>
      </w:pPr>
      <w:r w:rsidRPr="00D0722A">
        <w:rPr>
          <w:color w:val="000000"/>
          <w:sz w:val="24"/>
        </w:rPr>
        <w:t xml:space="preserve">3.25.2 </w:t>
      </w:r>
      <w:r w:rsidRPr="00D0722A">
        <w:rPr>
          <w:color w:val="000000"/>
          <w:sz w:val="24"/>
        </w:rPr>
        <w:tab/>
        <w:t xml:space="preserve">At the first opening, </w:t>
      </w:r>
      <w:r w:rsidR="00C724A3">
        <w:rPr>
          <w:color w:val="000000"/>
          <w:sz w:val="24"/>
        </w:rPr>
        <w:t>KPLC</w:t>
      </w:r>
      <w:r w:rsidRPr="00D0722A">
        <w:rPr>
          <w:color w:val="000000"/>
          <w:sz w:val="24"/>
        </w:rPr>
        <w:t xml:space="preserve"> shall open all Tenders promptly after the tender closing date and time, at the location specified in the Invitation to Tender or as may otherwise be indicated. For purposes of clarity, this opening shall include the outer Financial Proposals’ envelopes or packages of the duly submitted tenders. </w:t>
      </w:r>
    </w:p>
    <w:p w:rsidR="00A605E4" w:rsidRPr="00D0722A" w:rsidRDefault="00A605E4" w:rsidP="00BE61B1">
      <w:pPr>
        <w:spacing w:line="288" w:lineRule="auto"/>
        <w:ind w:left="720" w:hanging="810"/>
        <w:jc w:val="both"/>
        <w:rPr>
          <w:color w:val="000000"/>
          <w:sz w:val="24"/>
        </w:rPr>
      </w:pPr>
    </w:p>
    <w:p w:rsidR="00795518" w:rsidRDefault="00795518" w:rsidP="00BE61B1">
      <w:pPr>
        <w:spacing w:line="288" w:lineRule="auto"/>
        <w:ind w:left="720" w:hanging="810"/>
        <w:jc w:val="both"/>
        <w:rPr>
          <w:color w:val="000000"/>
          <w:sz w:val="24"/>
        </w:rPr>
      </w:pPr>
      <w:r w:rsidRPr="00D0722A">
        <w:rPr>
          <w:color w:val="000000"/>
          <w:sz w:val="24"/>
        </w:rPr>
        <w:lastRenderedPageBreak/>
        <w:t xml:space="preserve">3.25.3 </w:t>
      </w:r>
      <w:r w:rsidRPr="00D0722A">
        <w:rPr>
          <w:color w:val="000000"/>
          <w:sz w:val="24"/>
        </w:rPr>
        <w:tab/>
        <w:t xml:space="preserve">The Tenderer’s names, tender modifications or withdrawals, the presence or absence of requisite Tender Security, the number of sets of both Non-Financial as well as Financial Proposals tender documents duly received and such other details as </w:t>
      </w:r>
      <w:r w:rsidR="00C724A3">
        <w:rPr>
          <w:color w:val="000000"/>
          <w:sz w:val="24"/>
        </w:rPr>
        <w:t>KPLC</w:t>
      </w:r>
      <w:r w:rsidRPr="00D0722A">
        <w:rPr>
          <w:color w:val="000000"/>
          <w:sz w:val="24"/>
        </w:rPr>
        <w:t>, at its discretion, may consider appropriate, will be announced at the first opening.</w:t>
      </w:r>
    </w:p>
    <w:p w:rsidR="00A605E4" w:rsidRPr="00D0722A" w:rsidRDefault="00A605E4" w:rsidP="00BE61B1">
      <w:pPr>
        <w:spacing w:line="288" w:lineRule="auto"/>
        <w:ind w:left="720" w:hanging="810"/>
        <w:jc w:val="both"/>
        <w:rPr>
          <w:color w:val="000000"/>
          <w:sz w:val="24"/>
        </w:rPr>
      </w:pPr>
    </w:p>
    <w:p w:rsidR="00335FF5" w:rsidRPr="00D0722A" w:rsidRDefault="00795518" w:rsidP="00BE61B1">
      <w:pPr>
        <w:spacing w:line="288" w:lineRule="auto"/>
        <w:ind w:left="720" w:hanging="810"/>
        <w:jc w:val="both"/>
        <w:rPr>
          <w:color w:val="000000"/>
          <w:sz w:val="24"/>
        </w:rPr>
      </w:pPr>
      <w:r w:rsidRPr="00D0722A">
        <w:rPr>
          <w:color w:val="000000"/>
          <w:sz w:val="24"/>
        </w:rPr>
        <w:t xml:space="preserve">3.25.4 </w:t>
      </w:r>
      <w:r w:rsidRPr="00D0722A">
        <w:rPr>
          <w:color w:val="000000"/>
          <w:sz w:val="24"/>
        </w:rPr>
        <w:tab/>
        <w:t xml:space="preserve">Tenderers whose tenders qualify after preliminary and technical evaluation will be promptly invited for the second opening i.e. of their detailed </w:t>
      </w:r>
      <w:proofErr w:type="gramStart"/>
      <w:r w:rsidRPr="00D0722A">
        <w:rPr>
          <w:color w:val="000000"/>
          <w:sz w:val="24"/>
        </w:rPr>
        <w:t>Financial</w:t>
      </w:r>
      <w:proofErr w:type="gramEnd"/>
      <w:r w:rsidRPr="00D0722A">
        <w:rPr>
          <w:color w:val="000000"/>
          <w:sz w:val="24"/>
        </w:rPr>
        <w:t xml:space="preserve"> sets, and in </w:t>
      </w:r>
    </w:p>
    <w:p w:rsidR="00795518" w:rsidRDefault="00335FF5" w:rsidP="00BE61B1">
      <w:pPr>
        <w:spacing w:line="288" w:lineRule="auto"/>
        <w:ind w:left="720" w:hanging="810"/>
        <w:jc w:val="both"/>
        <w:rPr>
          <w:color w:val="000000"/>
          <w:sz w:val="24"/>
        </w:rPr>
      </w:pPr>
      <w:r w:rsidRPr="00D0722A">
        <w:rPr>
          <w:color w:val="000000"/>
          <w:sz w:val="24"/>
        </w:rPr>
        <w:t xml:space="preserve">           </w:t>
      </w:r>
      <w:r w:rsidR="004B1164" w:rsidRPr="00D0722A">
        <w:rPr>
          <w:color w:val="000000"/>
          <w:sz w:val="24"/>
        </w:rPr>
        <w:t xml:space="preserve">  </w:t>
      </w:r>
      <w:r w:rsidRPr="00D0722A">
        <w:rPr>
          <w:color w:val="000000"/>
          <w:sz w:val="24"/>
        </w:rPr>
        <w:t xml:space="preserve"> </w:t>
      </w:r>
      <w:proofErr w:type="gramStart"/>
      <w:r w:rsidR="00795518" w:rsidRPr="00D0722A">
        <w:rPr>
          <w:color w:val="000000"/>
          <w:sz w:val="24"/>
        </w:rPr>
        <w:t>any</w:t>
      </w:r>
      <w:proofErr w:type="gramEnd"/>
      <w:r w:rsidR="00795518" w:rsidRPr="00D0722A">
        <w:rPr>
          <w:color w:val="000000"/>
          <w:sz w:val="24"/>
        </w:rPr>
        <w:t xml:space="preserve"> event not more than five (5) days after completion of the process regarding the earlier evaluation(s).  </w:t>
      </w:r>
    </w:p>
    <w:p w:rsidR="00A605E4" w:rsidRPr="00D0722A" w:rsidRDefault="00A605E4" w:rsidP="00BE61B1">
      <w:pPr>
        <w:spacing w:line="288" w:lineRule="auto"/>
        <w:ind w:left="720" w:hanging="810"/>
        <w:jc w:val="both"/>
        <w:rPr>
          <w:color w:val="000000"/>
          <w:sz w:val="24"/>
        </w:rPr>
      </w:pPr>
    </w:p>
    <w:p w:rsidR="00795518" w:rsidRDefault="00795518" w:rsidP="00BE61B1">
      <w:pPr>
        <w:spacing w:line="288" w:lineRule="auto"/>
        <w:ind w:left="720" w:hanging="810"/>
        <w:jc w:val="both"/>
        <w:rPr>
          <w:color w:val="000000"/>
          <w:sz w:val="24"/>
        </w:rPr>
      </w:pPr>
      <w:r w:rsidRPr="00D0722A">
        <w:rPr>
          <w:color w:val="000000"/>
          <w:sz w:val="24"/>
        </w:rPr>
        <w:t xml:space="preserve">3.25.5 </w:t>
      </w:r>
      <w:r w:rsidRPr="00D0722A">
        <w:rPr>
          <w:color w:val="000000"/>
          <w:sz w:val="24"/>
        </w:rPr>
        <w:tab/>
        <w:t xml:space="preserve">At the opening of the detailed </w:t>
      </w:r>
      <w:proofErr w:type="gramStart"/>
      <w:r w:rsidRPr="00D0722A">
        <w:rPr>
          <w:color w:val="000000"/>
          <w:sz w:val="24"/>
        </w:rPr>
        <w:t>Financial</w:t>
      </w:r>
      <w:proofErr w:type="gramEnd"/>
      <w:r w:rsidRPr="00D0722A">
        <w:rPr>
          <w:color w:val="000000"/>
          <w:sz w:val="24"/>
        </w:rPr>
        <w:t xml:space="preserve"> sets, tender prices, discounts, and such other details as </w:t>
      </w:r>
      <w:r w:rsidR="00C724A3">
        <w:rPr>
          <w:color w:val="000000"/>
          <w:sz w:val="24"/>
        </w:rPr>
        <w:t>KPLC</w:t>
      </w:r>
      <w:r w:rsidRPr="00D0722A">
        <w:rPr>
          <w:color w:val="000000"/>
          <w:sz w:val="24"/>
        </w:rPr>
        <w:t xml:space="preserve">, at its discretion, may consider appropriate, will be announced at this opening.  </w:t>
      </w:r>
    </w:p>
    <w:p w:rsidR="00A605E4" w:rsidRPr="00D0722A" w:rsidRDefault="00A605E4" w:rsidP="00BE61B1">
      <w:pPr>
        <w:spacing w:line="288" w:lineRule="auto"/>
        <w:ind w:left="720" w:hanging="810"/>
        <w:jc w:val="both"/>
        <w:rPr>
          <w:color w:val="000000"/>
          <w:sz w:val="24"/>
        </w:rPr>
      </w:pPr>
    </w:p>
    <w:p w:rsidR="0022004D" w:rsidRDefault="00795518" w:rsidP="00BE61B1">
      <w:pPr>
        <w:spacing w:line="288" w:lineRule="auto"/>
        <w:ind w:left="720" w:hanging="810"/>
        <w:jc w:val="both"/>
        <w:rPr>
          <w:color w:val="000000"/>
          <w:sz w:val="24"/>
        </w:rPr>
      </w:pPr>
      <w:r w:rsidRPr="00D0722A">
        <w:rPr>
          <w:color w:val="000000"/>
          <w:sz w:val="24"/>
        </w:rPr>
        <w:t>3.25.6</w:t>
      </w:r>
      <w:r w:rsidRPr="00D0722A">
        <w:rPr>
          <w:color w:val="000000"/>
          <w:sz w:val="24"/>
        </w:rPr>
        <w:tab/>
        <w:t>The Tenderers or their representatives may attend the openings and those present shall sign a register evidencing their attendance.</w:t>
      </w:r>
    </w:p>
    <w:p w:rsidR="00A605E4" w:rsidRPr="00D0722A" w:rsidRDefault="00A605E4"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color w:val="000000"/>
          <w:sz w:val="24"/>
          <w:szCs w:val="24"/>
        </w:rPr>
      </w:pPr>
      <w:r w:rsidRPr="00D0722A">
        <w:rPr>
          <w:color w:val="000000"/>
          <w:sz w:val="24"/>
        </w:rPr>
        <w:t>3.2</w:t>
      </w:r>
      <w:r w:rsidR="00795518" w:rsidRPr="00D0722A">
        <w:rPr>
          <w:color w:val="000000"/>
          <w:sz w:val="24"/>
        </w:rPr>
        <w:t>5</w:t>
      </w:r>
      <w:r w:rsidRPr="00D0722A">
        <w:rPr>
          <w:color w:val="000000"/>
          <w:sz w:val="24"/>
        </w:rPr>
        <w:t>.</w:t>
      </w:r>
      <w:r w:rsidR="00795518" w:rsidRPr="00D0722A">
        <w:rPr>
          <w:color w:val="000000"/>
          <w:sz w:val="24"/>
        </w:rPr>
        <w:t>7</w:t>
      </w:r>
      <w:r w:rsidRPr="00D0722A">
        <w:rPr>
          <w:color w:val="000000"/>
          <w:sz w:val="24"/>
        </w:rPr>
        <w:tab/>
      </w:r>
      <w:r w:rsidRPr="00D0722A">
        <w:rPr>
          <w:color w:val="000000"/>
          <w:sz w:val="24"/>
          <w:szCs w:val="24"/>
        </w:rPr>
        <w:t xml:space="preserve">Tenders not opened and read out at </w:t>
      </w:r>
      <w:r w:rsidR="00DF07A7" w:rsidRPr="00D0722A">
        <w:rPr>
          <w:color w:val="000000"/>
          <w:sz w:val="24"/>
          <w:szCs w:val="24"/>
        </w:rPr>
        <w:t xml:space="preserve">the first </w:t>
      </w:r>
      <w:r w:rsidRPr="00D0722A">
        <w:rPr>
          <w:color w:val="000000"/>
          <w:sz w:val="24"/>
          <w:szCs w:val="24"/>
        </w:rPr>
        <w:t xml:space="preserve">tender opening shall not be considered further for evaluation, award or otherwise irrespective of the circumstances. </w:t>
      </w:r>
    </w:p>
    <w:p w:rsidR="0022004D" w:rsidRPr="00D0722A" w:rsidRDefault="0022004D" w:rsidP="00BE61B1">
      <w:pPr>
        <w:spacing w:line="288" w:lineRule="auto"/>
        <w:ind w:left="720" w:hanging="810"/>
        <w:jc w:val="both"/>
        <w:rPr>
          <w:color w:val="000000"/>
          <w:sz w:val="24"/>
          <w:szCs w:val="24"/>
        </w:rPr>
      </w:pPr>
    </w:p>
    <w:p w:rsidR="0022004D" w:rsidRPr="00D0722A" w:rsidRDefault="0022004D" w:rsidP="00BE61B1">
      <w:pPr>
        <w:spacing w:line="288" w:lineRule="auto"/>
        <w:ind w:left="720" w:hanging="810"/>
        <w:jc w:val="both"/>
        <w:rPr>
          <w:b/>
          <w:bCs/>
          <w:color w:val="000000"/>
          <w:sz w:val="24"/>
          <w:szCs w:val="24"/>
        </w:rPr>
      </w:pPr>
      <w:r w:rsidRPr="00D0722A">
        <w:rPr>
          <w:b/>
          <w:bCs/>
          <w:color w:val="000000"/>
          <w:sz w:val="24"/>
          <w:szCs w:val="24"/>
        </w:rPr>
        <w:t>3.2</w:t>
      </w:r>
      <w:r w:rsidR="004A335C" w:rsidRPr="00D0722A">
        <w:rPr>
          <w:b/>
          <w:bCs/>
          <w:color w:val="000000"/>
          <w:sz w:val="24"/>
          <w:szCs w:val="24"/>
        </w:rPr>
        <w:t>6</w:t>
      </w:r>
      <w:r w:rsidRPr="00D0722A">
        <w:rPr>
          <w:b/>
          <w:bCs/>
          <w:color w:val="000000"/>
          <w:sz w:val="24"/>
          <w:szCs w:val="24"/>
        </w:rPr>
        <w:tab/>
        <w:t>Process to be Confidential</w:t>
      </w:r>
    </w:p>
    <w:p w:rsidR="00437F8C" w:rsidRDefault="00920DB8" w:rsidP="00BE61B1">
      <w:pPr>
        <w:spacing w:line="288" w:lineRule="auto"/>
        <w:ind w:left="720" w:hanging="810"/>
        <w:jc w:val="both"/>
        <w:rPr>
          <w:color w:val="000000"/>
          <w:sz w:val="24"/>
          <w:szCs w:val="24"/>
        </w:rPr>
      </w:pPr>
      <w:r w:rsidRPr="00D0722A">
        <w:rPr>
          <w:color w:val="000000"/>
          <w:sz w:val="24"/>
          <w:szCs w:val="24"/>
        </w:rPr>
        <w:t xml:space="preserve">3.26.1 </w:t>
      </w:r>
      <w:r w:rsidRPr="00D0722A">
        <w:rPr>
          <w:color w:val="000000"/>
          <w:sz w:val="24"/>
          <w:szCs w:val="24"/>
        </w:rPr>
        <w:tab/>
        <w:t xml:space="preserve">After the First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A605E4" w:rsidRPr="00D0722A" w:rsidRDefault="00A605E4" w:rsidP="00BE61B1">
      <w:pPr>
        <w:spacing w:line="288" w:lineRule="auto"/>
        <w:ind w:left="720" w:hanging="810"/>
        <w:jc w:val="both"/>
        <w:rPr>
          <w:color w:val="000000"/>
          <w:sz w:val="24"/>
          <w:szCs w:val="24"/>
        </w:rPr>
      </w:pPr>
    </w:p>
    <w:p w:rsidR="00A071A6" w:rsidRDefault="00920DB8" w:rsidP="00BE61B1">
      <w:pPr>
        <w:spacing w:line="288" w:lineRule="auto"/>
        <w:ind w:left="720" w:hanging="810"/>
        <w:jc w:val="both"/>
        <w:rPr>
          <w:color w:val="000000"/>
          <w:sz w:val="24"/>
          <w:szCs w:val="24"/>
        </w:rPr>
      </w:pPr>
      <w:r w:rsidRPr="00D0722A">
        <w:rPr>
          <w:color w:val="000000"/>
          <w:sz w:val="24"/>
          <w:szCs w:val="24"/>
        </w:rPr>
        <w:t xml:space="preserve">3.26.2 </w:t>
      </w:r>
      <w:r w:rsidRPr="00D0722A">
        <w:rPr>
          <w:color w:val="000000"/>
          <w:sz w:val="24"/>
          <w:szCs w:val="24"/>
        </w:rPr>
        <w:tab/>
        <w:t xml:space="preserve">Conclusion of that process shall be deemed to have occurred, at the latest, by the date and time </w:t>
      </w:r>
      <w:r w:rsidR="00C724A3">
        <w:rPr>
          <w:color w:val="000000"/>
          <w:sz w:val="24"/>
        </w:rPr>
        <w:t>KPLC</w:t>
      </w:r>
      <w:r w:rsidR="00D57DA8" w:rsidRPr="00D0722A">
        <w:rPr>
          <w:color w:val="000000"/>
          <w:sz w:val="24"/>
          <w:szCs w:val="24"/>
        </w:rPr>
        <w:t xml:space="preserve"> </w:t>
      </w:r>
      <w:r w:rsidRPr="00D0722A">
        <w:rPr>
          <w:color w:val="000000"/>
          <w:sz w:val="24"/>
          <w:szCs w:val="24"/>
        </w:rPr>
        <w:t xml:space="preserve">announces to qualified bidder(s) the date and time for the second opening of the tenders i.e. of the detailed </w:t>
      </w:r>
      <w:proofErr w:type="gramStart"/>
      <w:r w:rsidRPr="00D0722A">
        <w:rPr>
          <w:color w:val="000000"/>
          <w:sz w:val="24"/>
          <w:szCs w:val="24"/>
        </w:rPr>
        <w:t>Financial</w:t>
      </w:r>
      <w:proofErr w:type="gramEnd"/>
      <w:r w:rsidRPr="00D0722A">
        <w:rPr>
          <w:color w:val="000000"/>
          <w:sz w:val="24"/>
          <w:szCs w:val="24"/>
        </w:rPr>
        <w:t xml:space="preserve"> sets. In any event, official disclosure by </w:t>
      </w:r>
      <w:r w:rsidR="00C724A3">
        <w:rPr>
          <w:color w:val="000000"/>
          <w:sz w:val="24"/>
        </w:rPr>
        <w:t>KPLC</w:t>
      </w:r>
      <w:r w:rsidRPr="00D0722A">
        <w:rPr>
          <w:color w:val="000000"/>
          <w:sz w:val="24"/>
          <w:szCs w:val="24"/>
        </w:rPr>
        <w:t xml:space="preserve"> of any information upon conclusion of that process shall only be to the unsuccessful bidders and may contain only the information permissible by law in summary form. </w:t>
      </w:r>
    </w:p>
    <w:p w:rsidR="00A605E4" w:rsidRPr="00D0722A" w:rsidRDefault="00A605E4" w:rsidP="00BE61B1">
      <w:pPr>
        <w:spacing w:line="288" w:lineRule="auto"/>
        <w:ind w:left="720" w:hanging="810"/>
        <w:jc w:val="both"/>
        <w:rPr>
          <w:color w:val="000000"/>
          <w:sz w:val="24"/>
          <w:szCs w:val="24"/>
        </w:rPr>
      </w:pPr>
    </w:p>
    <w:p w:rsidR="00920DB8" w:rsidRDefault="00920DB8" w:rsidP="00BE61B1">
      <w:pPr>
        <w:spacing w:line="288" w:lineRule="auto"/>
        <w:ind w:left="720" w:hanging="810"/>
        <w:jc w:val="both"/>
        <w:rPr>
          <w:color w:val="000000"/>
          <w:sz w:val="24"/>
          <w:szCs w:val="24"/>
        </w:rPr>
      </w:pPr>
      <w:r w:rsidRPr="00D0722A">
        <w:rPr>
          <w:color w:val="000000"/>
          <w:sz w:val="24"/>
          <w:szCs w:val="24"/>
        </w:rPr>
        <w:t xml:space="preserve">3.26.3 </w:t>
      </w:r>
      <w:r w:rsidRPr="00D0722A">
        <w:rPr>
          <w:color w:val="000000"/>
          <w:sz w:val="24"/>
          <w:szCs w:val="24"/>
        </w:rPr>
        <w:tab/>
        <w:t>After the second opening of tenders, information relating to the further examination, clarification, evaluation and comparisons of tenders and recommendations concerning the award of Contract shall not be disclosed to a Tenderer or other person(s) not officially concerned with such process until the award of Contract is announced.</w:t>
      </w:r>
    </w:p>
    <w:p w:rsidR="00A605E4" w:rsidRPr="00D0722A" w:rsidRDefault="00A605E4" w:rsidP="00BE61B1">
      <w:pPr>
        <w:spacing w:line="288" w:lineRule="auto"/>
        <w:ind w:left="720" w:hanging="810"/>
        <w:jc w:val="both"/>
        <w:rPr>
          <w:color w:val="000000"/>
          <w:sz w:val="24"/>
          <w:szCs w:val="24"/>
        </w:rPr>
      </w:pPr>
    </w:p>
    <w:p w:rsidR="00920DB8" w:rsidRPr="00D0722A" w:rsidRDefault="00920DB8" w:rsidP="00BE61B1">
      <w:pPr>
        <w:pStyle w:val="BodyTextIndent3"/>
        <w:rPr>
          <w:color w:val="000000"/>
          <w:szCs w:val="24"/>
        </w:rPr>
      </w:pPr>
      <w:r w:rsidRPr="00D0722A">
        <w:rPr>
          <w:color w:val="000000"/>
          <w:szCs w:val="24"/>
        </w:rPr>
        <w:t xml:space="preserve">3.26.4 </w:t>
      </w:r>
      <w:r w:rsidRPr="00D0722A">
        <w:rPr>
          <w:color w:val="000000"/>
          <w:szCs w:val="24"/>
        </w:rPr>
        <w:tab/>
        <w:t xml:space="preserve">Any effort by a Tenderer to influence </w:t>
      </w:r>
      <w:r w:rsidR="00C724A3">
        <w:rPr>
          <w:color w:val="000000"/>
        </w:rPr>
        <w:t>KPLC</w:t>
      </w:r>
      <w:r w:rsidRPr="00D0722A">
        <w:rPr>
          <w:color w:val="000000"/>
          <w:szCs w:val="24"/>
        </w:rPr>
        <w:t xml:space="preserve"> or any of its staff members in the process of examination, evaluation and comparison of tenders and information or decisions concerning award of Contract may result in the rejection of the Tenderer’s tender.</w:t>
      </w:r>
    </w:p>
    <w:p w:rsidR="001A1577" w:rsidRDefault="001A1577" w:rsidP="00BE61B1">
      <w:pPr>
        <w:spacing w:line="288" w:lineRule="auto"/>
        <w:ind w:left="-90"/>
        <w:jc w:val="both"/>
        <w:rPr>
          <w:b/>
          <w:bCs/>
          <w:color w:val="000000"/>
          <w:sz w:val="24"/>
        </w:rPr>
      </w:pPr>
    </w:p>
    <w:p w:rsidR="00920DB8" w:rsidRPr="00D0722A" w:rsidRDefault="00920DB8" w:rsidP="00BE61B1">
      <w:pPr>
        <w:spacing w:line="288" w:lineRule="auto"/>
        <w:ind w:left="-90"/>
        <w:jc w:val="both"/>
        <w:rPr>
          <w:b/>
          <w:color w:val="000000"/>
          <w:sz w:val="24"/>
        </w:rPr>
      </w:pPr>
      <w:r w:rsidRPr="00D0722A">
        <w:rPr>
          <w:b/>
          <w:bCs/>
          <w:color w:val="000000"/>
          <w:sz w:val="24"/>
        </w:rPr>
        <w:t>3.27</w:t>
      </w:r>
      <w:r w:rsidRPr="00D0722A">
        <w:rPr>
          <w:color w:val="000000"/>
          <w:sz w:val="24"/>
        </w:rPr>
        <w:t xml:space="preserve"> </w:t>
      </w:r>
      <w:r w:rsidRPr="00D0722A">
        <w:rPr>
          <w:color w:val="000000"/>
          <w:sz w:val="24"/>
        </w:rPr>
        <w:tab/>
      </w:r>
      <w:r w:rsidRPr="00D0722A">
        <w:rPr>
          <w:b/>
          <w:color w:val="000000"/>
          <w:sz w:val="24"/>
        </w:rPr>
        <w:t xml:space="preserve">Clarification of Tenders and Contacting </w:t>
      </w:r>
      <w:r w:rsidR="00C724A3">
        <w:rPr>
          <w:b/>
          <w:color w:val="000000"/>
          <w:sz w:val="24"/>
        </w:rPr>
        <w:t>KPLC</w:t>
      </w:r>
    </w:p>
    <w:p w:rsidR="00920DB8" w:rsidRDefault="00920DB8" w:rsidP="00BE61B1">
      <w:pPr>
        <w:spacing w:line="288" w:lineRule="auto"/>
        <w:ind w:left="720" w:hanging="810"/>
        <w:jc w:val="both"/>
        <w:rPr>
          <w:color w:val="000000"/>
          <w:sz w:val="24"/>
        </w:rPr>
      </w:pPr>
      <w:r w:rsidRPr="00D0722A">
        <w:rPr>
          <w:bCs/>
          <w:color w:val="000000"/>
          <w:sz w:val="24"/>
        </w:rPr>
        <w:t>3.27.1</w:t>
      </w:r>
      <w:r w:rsidRPr="00D0722A">
        <w:rPr>
          <w:bCs/>
          <w:color w:val="000000"/>
          <w:sz w:val="24"/>
        </w:rPr>
        <w:tab/>
        <w:t>To</w:t>
      </w:r>
      <w:r w:rsidRPr="00D0722A">
        <w:rPr>
          <w:color w:val="000000"/>
          <w:sz w:val="24"/>
        </w:rPr>
        <w:t xml:space="preserve"> assist in the examination, evaluation and comparison of Tenders </w:t>
      </w:r>
      <w:r w:rsidR="00C724A3">
        <w:rPr>
          <w:color w:val="000000"/>
          <w:sz w:val="24"/>
        </w:rPr>
        <w:t>KPLC</w:t>
      </w:r>
      <w:r w:rsidR="008346AF" w:rsidRPr="00D0722A">
        <w:rPr>
          <w:color w:val="000000"/>
          <w:sz w:val="24"/>
        </w:rPr>
        <w:t xml:space="preserve"> </w:t>
      </w:r>
      <w:r w:rsidRPr="00D0722A">
        <w:rPr>
          <w:color w:val="000000"/>
          <w:sz w:val="24"/>
        </w:rPr>
        <w:t>may, at its discretion, ask the Tenderer for a clarification of its Tender. The request for clarification and the response shall be in writing, and no change in the prices or substance of the Tender shall be sought, offered, or permitted.</w:t>
      </w:r>
    </w:p>
    <w:p w:rsidR="00A605E4" w:rsidRPr="00D0722A" w:rsidRDefault="00A605E4" w:rsidP="00BE61B1">
      <w:pPr>
        <w:spacing w:line="288" w:lineRule="auto"/>
        <w:ind w:left="720" w:hanging="810"/>
        <w:jc w:val="both"/>
        <w:rPr>
          <w:color w:val="000000"/>
          <w:sz w:val="24"/>
        </w:rPr>
      </w:pPr>
    </w:p>
    <w:p w:rsidR="00920DB8" w:rsidRDefault="00920DB8" w:rsidP="00A605E4">
      <w:pPr>
        <w:spacing w:line="288" w:lineRule="auto"/>
        <w:ind w:left="720" w:hanging="810"/>
        <w:jc w:val="both"/>
        <w:rPr>
          <w:color w:val="000000"/>
          <w:sz w:val="24"/>
          <w:szCs w:val="24"/>
        </w:rPr>
      </w:pPr>
      <w:r w:rsidRPr="00D0722A">
        <w:rPr>
          <w:color w:val="000000"/>
          <w:sz w:val="24"/>
          <w:szCs w:val="24"/>
        </w:rPr>
        <w:t xml:space="preserve">3.27.2 </w:t>
      </w:r>
      <w:r w:rsidRPr="00D0722A">
        <w:rPr>
          <w:color w:val="000000"/>
          <w:sz w:val="24"/>
          <w:szCs w:val="24"/>
        </w:rPr>
        <w:tab/>
        <w:t xml:space="preserve">The Tenderer is required to provide timely clarification or substantiation of the information that is essential for effective evaluation of its qualifications. </w:t>
      </w:r>
      <w:r w:rsidRPr="00D0722A">
        <w:rPr>
          <w:color w:val="000000"/>
          <w:sz w:val="24"/>
        </w:rPr>
        <w:t xml:space="preserve">It is the responsibility of the Tenderer to provide in writing the clarification or substantiation which should reach </w:t>
      </w:r>
      <w:r w:rsidR="00C724A3">
        <w:rPr>
          <w:color w:val="000000"/>
          <w:sz w:val="24"/>
        </w:rPr>
        <w:t>KPLC</w:t>
      </w:r>
      <w:r w:rsidRPr="00D0722A">
        <w:rPr>
          <w:color w:val="000000"/>
          <w:sz w:val="24"/>
        </w:rPr>
        <w:t xml:space="preserve"> within five (5) days from the date of </w:t>
      </w:r>
      <w:r w:rsidR="00C724A3">
        <w:rPr>
          <w:color w:val="000000"/>
          <w:sz w:val="24"/>
        </w:rPr>
        <w:t>KPLC</w:t>
      </w:r>
      <w:r w:rsidRPr="00D0722A">
        <w:rPr>
          <w:color w:val="000000"/>
          <w:sz w:val="24"/>
        </w:rPr>
        <w:t xml:space="preserve">’s query. Such writing may include by electronic mail, facsimile or postal mail. Should there be no conclusive response within this period, it </w:t>
      </w:r>
      <w:r w:rsidRPr="00D0722A">
        <w:rPr>
          <w:color w:val="000000"/>
          <w:sz w:val="24"/>
          <w:szCs w:val="24"/>
        </w:rPr>
        <w:t>shall result in the Tenderer’s disqualification.</w:t>
      </w:r>
    </w:p>
    <w:p w:rsidR="00A605E4" w:rsidRPr="00A605E4" w:rsidRDefault="00A605E4" w:rsidP="00A605E4">
      <w:pPr>
        <w:spacing w:line="288" w:lineRule="auto"/>
        <w:ind w:left="720" w:hanging="810"/>
        <w:jc w:val="both"/>
        <w:rPr>
          <w:color w:val="000000"/>
          <w:sz w:val="24"/>
        </w:rPr>
      </w:pPr>
    </w:p>
    <w:p w:rsidR="00920DB8" w:rsidRDefault="00920DB8" w:rsidP="00BE61B1">
      <w:pPr>
        <w:spacing w:line="288" w:lineRule="auto"/>
        <w:ind w:left="720" w:hanging="810"/>
        <w:jc w:val="both"/>
        <w:rPr>
          <w:color w:val="000000"/>
          <w:sz w:val="24"/>
        </w:rPr>
      </w:pPr>
      <w:r w:rsidRPr="00D0722A">
        <w:rPr>
          <w:color w:val="000000"/>
          <w:sz w:val="24"/>
        </w:rPr>
        <w:t xml:space="preserve">3.27.3 </w:t>
      </w:r>
      <w:r w:rsidRPr="00D0722A">
        <w:rPr>
          <w:color w:val="000000"/>
          <w:sz w:val="24"/>
        </w:rPr>
        <w:tab/>
        <w:t xml:space="preserve">Save as is provided in this paragraph and paragraph 3.26 above, no </w:t>
      </w:r>
      <w:proofErr w:type="gramStart"/>
      <w:r w:rsidRPr="00D0722A">
        <w:rPr>
          <w:color w:val="000000"/>
          <w:sz w:val="24"/>
        </w:rPr>
        <w:t>Tenderer</w:t>
      </w:r>
      <w:proofErr w:type="gramEnd"/>
      <w:r w:rsidRPr="00D0722A">
        <w:rPr>
          <w:color w:val="000000"/>
          <w:sz w:val="24"/>
        </w:rPr>
        <w:t xml:space="preserve"> shall contact </w:t>
      </w:r>
      <w:r w:rsidR="00C724A3">
        <w:rPr>
          <w:color w:val="000000"/>
          <w:sz w:val="24"/>
        </w:rPr>
        <w:t>KPLC</w:t>
      </w:r>
      <w:r w:rsidRPr="00D0722A">
        <w:rPr>
          <w:color w:val="000000"/>
          <w:sz w:val="24"/>
        </w:rPr>
        <w:t xml:space="preserve"> on any matter related to its Tender, from the time of the tender openings to the time the contract is awarded.</w:t>
      </w:r>
    </w:p>
    <w:p w:rsidR="00A605E4" w:rsidRPr="00D0722A" w:rsidRDefault="00A605E4" w:rsidP="00BE61B1">
      <w:pPr>
        <w:spacing w:line="288" w:lineRule="auto"/>
        <w:ind w:left="720" w:hanging="810"/>
        <w:jc w:val="both"/>
        <w:rPr>
          <w:color w:val="000000"/>
          <w:sz w:val="24"/>
        </w:rPr>
      </w:pPr>
    </w:p>
    <w:p w:rsidR="0022004D" w:rsidRPr="00D0722A" w:rsidRDefault="00920DB8" w:rsidP="00BE61B1">
      <w:pPr>
        <w:pStyle w:val="BodyTextIndent3"/>
        <w:rPr>
          <w:color w:val="000000"/>
          <w:szCs w:val="24"/>
        </w:rPr>
      </w:pPr>
      <w:r w:rsidRPr="00D0722A">
        <w:rPr>
          <w:color w:val="000000"/>
        </w:rPr>
        <w:t xml:space="preserve">3.27.4 </w:t>
      </w:r>
      <w:r w:rsidRPr="00D0722A">
        <w:rPr>
          <w:color w:val="000000"/>
        </w:rPr>
        <w:tab/>
        <w:t xml:space="preserve">Any effort by a Tenderer to influence </w:t>
      </w:r>
      <w:r w:rsidR="00C724A3">
        <w:rPr>
          <w:color w:val="000000"/>
        </w:rPr>
        <w:t>KPLC</w:t>
      </w:r>
      <w:r w:rsidRPr="00D0722A">
        <w:rPr>
          <w:color w:val="000000"/>
        </w:rPr>
        <w:t xml:space="preserve"> in its decisions on tender evaluation, tender comparison, tender recommendation(s) or contract award may result in the rejection of the Tenderer’s Tender.</w:t>
      </w:r>
    </w:p>
    <w:p w:rsidR="0022004D" w:rsidRPr="00D0722A" w:rsidRDefault="0022004D" w:rsidP="00BE61B1">
      <w:pPr>
        <w:spacing w:line="288" w:lineRule="auto"/>
        <w:ind w:left="72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3.2</w:t>
      </w:r>
      <w:r w:rsidR="00302CBD" w:rsidRPr="00D0722A">
        <w:rPr>
          <w:b/>
          <w:bCs/>
          <w:color w:val="000000"/>
          <w:sz w:val="24"/>
        </w:rPr>
        <w:t>8</w:t>
      </w:r>
      <w:r w:rsidRPr="00D0722A">
        <w:rPr>
          <w:color w:val="000000"/>
          <w:sz w:val="24"/>
        </w:rPr>
        <w:t xml:space="preserve"> </w:t>
      </w:r>
      <w:r w:rsidRPr="00D0722A">
        <w:rPr>
          <w:color w:val="000000"/>
          <w:sz w:val="24"/>
        </w:rPr>
        <w:tab/>
      </w:r>
      <w:r w:rsidRPr="00D0722A">
        <w:rPr>
          <w:b/>
          <w:color w:val="000000"/>
          <w:sz w:val="24"/>
        </w:rPr>
        <w:t>Preliminary Evaluation and Responsiveness</w:t>
      </w:r>
    </w:p>
    <w:p w:rsidR="00F87BC2" w:rsidRDefault="00F87BC2" w:rsidP="00BE61B1">
      <w:pPr>
        <w:spacing w:line="288" w:lineRule="auto"/>
        <w:ind w:left="720" w:hanging="810"/>
        <w:jc w:val="both"/>
        <w:rPr>
          <w:color w:val="000000"/>
          <w:sz w:val="24"/>
        </w:rPr>
      </w:pPr>
      <w:r w:rsidRPr="00D0722A">
        <w:rPr>
          <w:bCs/>
          <w:color w:val="000000"/>
          <w:sz w:val="24"/>
        </w:rPr>
        <w:t xml:space="preserve">3.28.1 </w:t>
      </w:r>
      <w:r w:rsidRPr="00D0722A">
        <w:rPr>
          <w:bCs/>
          <w:color w:val="000000"/>
          <w:sz w:val="24"/>
        </w:rPr>
        <w:tab/>
        <w:t>P</w:t>
      </w:r>
      <w:r w:rsidRPr="00D0722A">
        <w:rPr>
          <w:color w:val="000000"/>
          <w:sz w:val="24"/>
        </w:rPr>
        <w:t xml:space="preserve">rior to the detailed Technical and Financial evaluation, </w:t>
      </w:r>
      <w:r w:rsidR="00C724A3">
        <w:rPr>
          <w:color w:val="000000"/>
          <w:sz w:val="24"/>
        </w:rPr>
        <w:t>KPLC</w:t>
      </w:r>
      <w:r w:rsidRPr="00D0722A">
        <w:rPr>
          <w:color w:val="000000"/>
          <w:sz w:val="24"/>
        </w:rPr>
        <w:t xml:space="preserve"> will determine the substantial responsiveness of each Tender. For purposes of this tender, a substantially responsive Tender is one that conforms to the requirements of Preliminary Evaluation. </w:t>
      </w:r>
      <w:r w:rsidR="00C724A3">
        <w:rPr>
          <w:color w:val="000000"/>
          <w:sz w:val="24"/>
        </w:rPr>
        <w:t>KPLC</w:t>
      </w:r>
      <w:r w:rsidRPr="00D0722A">
        <w:rPr>
          <w:color w:val="000000"/>
          <w:sz w:val="24"/>
        </w:rPr>
        <w:t xml:space="preserve">’s determination of a Tender’s responsiveness is to be based on the contents of the Tender itself without recourse to extrinsic evidence. </w:t>
      </w:r>
    </w:p>
    <w:p w:rsidR="00A605E4" w:rsidRPr="00D0722A" w:rsidRDefault="00A605E4" w:rsidP="00BE61B1">
      <w:pPr>
        <w:spacing w:line="288" w:lineRule="auto"/>
        <w:ind w:left="720" w:hanging="810"/>
        <w:jc w:val="both"/>
        <w:rPr>
          <w:color w:val="000000"/>
          <w:sz w:val="24"/>
        </w:rPr>
      </w:pPr>
    </w:p>
    <w:p w:rsidR="00F87BC2" w:rsidRDefault="00F87BC2" w:rsidP="00BE61B1">
      <w:pPr>
        <w:spacing w:line="288" w:lineRule="auto"/>
        <w:ind w:left="720" w:hanging="810"/>
        <w:jc w:val="both"/>
        <w:rPr>
          <w:color w:val="000000"/>
          <w:sz w:val="24"/>
        </w:rPr>
      </w:pPr>
      <w:r w:rsidRPr="00D0722A">
        <w:rPr>
          <w:color w:val="000000"/>
          <w:sz w:val="24"/>
        </w:rPr>
        <w:t xml:space="preserve">3.28.2 </w:t>
      </w:r>
      <w:r w:rsidRPr="00D0722A">
        <w:rPr>
          <w:color w:val="000000"/>
          <w:sz w:val="24"/>
        </w:rPr>
        <w:tab/>
      </w:r>
      <w:r w:rsidR="00C724A3">
        <w:rPr>
          <w:color w:val="000000"/>
          <w:sz w:val="24"/>
        </w:rPr>
        <w:t>KPLC</w:t>
      </w:r>
      <w:r w:rsidRPr="00D0722A">
        <w:rPr>
          <w:color w:val="000000"/>
          <w:sz w:val="24"/>
        </w:rPr>
        <w:t xml:space="preserve"> will examine the Tenders to determine whether they conform to the Preliminary Evaluation Criteria set out in Section VI Evaluation Criteria.   </w:t>
      </w:r>
    </w:p>
    <w:p w:rsidR="00A605E4" w:rsidRPr="00D0722A" w:rsidRDefault="00A605E4" w:rsidP="00BE61B1">
      <w:pPr>
        <w:spacing w:line="288" w:lineRule="auto"/>
        <w:ind w:left="720" w:hanging="810"/>
        <w:jc w:val="both"/>
        <w:rPr>
          <w:color w:val="000000"/>
          <w:sz w:val="24"/>
        </w:rPr>
      </w:pPr>
    </w:p>
    <w:p w:rsidR="00F87BC2" w:rsidRPr="00D0722A" w:rsidRDefault="00F87BC2" w:rsidP="00BE61B1">
      <w:pPr>
        <w:spacing w:line="288" w:lineRule="auto"/>
        <w:ind w:left="720" w:hanging="810"/>
        <w:jc w:val="both"/>
        <w:rPr>
          <w:color w:val="000000"/>
          <w:sz w:val="24"/>
        </w:rPr>
      </w:pPr>
      <w:r w:rsidRPr="00D0722A">
        <w:rPr>
          <w:color w:val="000000"/>
          <w:sz w:val="24"/>
        </w:rPr>
        <w:t xml:space="preserve">3.28.3 </w:t>
      </w:r>
      <w:r w:rsidRPr="00D0722A">
        <w:rPr>
          <w:color w:val="000000"/>
          <w:sz w:val="24"/>
        </w:rPr>
        <w:tab/>
        <w:t>Notwithstanding the contents of the foregoing sub-paragraphs, if a Tender is</w:t>
      </w:r>
      <w:r w:rsidR="00302CBD" w:rsidRPr="00D0722A">
        <w:rPr>
          <w:color w:val="000000"/>
          <w:sz w:val="24"/>
        </w:rPr>
        <w:t xml:space="preserve"> not</w:t>
      </w:r>
      <w:r w:rsidRPr="00D0722A">
        <w:rPr>
          <w:color w:val="000000"/>
          <w:sz w:val="24"/>
        </w:rPr>
        <w:t xml:space="preserve"> substantially responsive, it will be rejected at the earliest stage of evaluation by</w:t>
      </w:r>
      <w:r w:rsidR="00107473" w:rsidRPr="00D0722A">
        <w:rPr>
          <w:color w:val="000000"/>
          <w:sz w:val="24"/>
        </w:rPr>
        <w:t xml:space="preserve"> </w:t>
      </w:r>
      <w:r w:rsidR="00C724A3">
        <w:rPr>
          <w:color w:val="000000"/>
          <w:sz w:val="24"/>
        </w:rPr>
        <w:t>KPLC</w:t>
      </w:r>
      <w:r w:rsidRPr="00D0722A">
        <w:rPr>
          <w:color w:val="000000"/>
          <w:sz w:val="24"/>
        </w:rPr>
        <w:t xml:space="preserve"> and cannot subsequently be made responsive by the Tenderer by correction of any non–conformity.</w:t>
      </w:r>
    </w:p>
    <w:p w:rsidR="004D1440" w:rsidRDefault="004D1440" w:rsidP="00BE61B1">
      <w:pPr>
        <w:spacing w:line="288" w:lineRule="auto"/>
        <w:ind w:left="720" w:hanging="810"/>
        <w:jc w:val="both"/>
        <w:rPr>
          <w:b/>
          <w:bCs/>
          <w:color w:val="000000"/>
          <w:sz w:val="24"/>
        </w:rPr>
      </w:pPr>
    </w:p>
    <w:p w:rsidR="00F87BC2" w:rsidRPr="00D0722A" w:rsidRDefault="00F87BC2" w:rsidP="00BE61B1">
      <w:pPr>
        <w:spacing w:line="288" w:lineRule="auto"/>
        <w:ind w:left="720" w:hanging="810"/>
        <w:jc w:val="both"/>
        <w:rPr>
          <w:b/>
          <w:bCs/>
          <w:color w:val="000000"/>
          <w:sz w:val="24"/>
        </w:rPr>
      </w:pPr>
      <w:r w:rsidRPr="00D0722A">
        <w:rPr>
          <w:b/>
          <w:bCs/>
          <w:color w:val="000000"/>
          <w:sz w:val="24"/>
        </w:rPr>
        <w:t>3.29</w:t>
      </w:r>
      <w:r w:rsidRPr="00D0722A">
        <w:rPr>
          <w:b/>
          <w:bCs/>
          <w:color w:val="000000"/>
          <w:sz w:val="24"/>
        </w:rPr>
        <w:tab/>
        <w:t xml:space="preserve">Minor Deviations, Errors or Oversights </w:t>
      </w:r>
    </w:p>
    <w:p w:rsidR="00F87BC2" w:rsidRDefault="00F87BC2" w:rsidP="00BE61B1">
      <w:pPr>
        <w:spacing w:line="288" w:lineRule="auto"/>
        <w:ind w:left="720" w:hanging="810"/>
        <w:jc w:val="both"/>
        <w:rPr>
          <w:color w:val="000000"/>
          <w:sz w:val="24"/>
        </w:rPr>
      </w:pPr>
      <w:r w:rsidRPr="00D0722A">
        <w:rPr>
          <w:color w:val="000000"/>
          <w:sz w:val="24"/>
        </w:rPr>
        <w:t>3.29.1</w:t>
      </w:r>
      <w:r w:rsidRPr="00D0722A">
        <w:rPr>
          <w:color w:val="000000"/>
          <w:sz w:val="24"/>
        </w:rPr>
        <w:tab/>
      </w:r>
      <w:r w:rsidR="00C724A3">
        <w:rPr>
          <w:color w:val="000000"/>
          <w:sz w:val="24"/>
        </w:rPr>
        <w:t>KPLC</w:t>
      </w:r>
      <w:r w:rsidRPr="00D0722A">
        <w:rPr>
          <w:color w:val="000000"/>
          <w:sz w:val="24"/>
        </w:rPr>
        <w:t xml:space="preserve"> may waive any minor deviation in a Tender that does not materially depart from the requirements of the goods and or services set out in the Tender Document.</w:t>
      </w:r>
    </w:p>
    <w:p w:rsidR="00ED3225" w:rsidRPr="00D0722A" w:rsidRDefault="00ED3225" w:rsidP="00BE61B1">
      <w:pPr>
        <w:spacing w:line="288" w:lineRule="auto"/>
        <w:ind w:left="720" w:hanging="810"/>
        <w:jc w:val="both"/>
        <w:rPr>
          <w:color w:val="000000"/>
          <w:sz w:val="24"/>
        </w:rPr>
      </w:pPr>
    </w:p>
    <w:p w:rsidR="00F87BC2" w:rsidRPr="00D0722A" w:rsidRDefault="00F87BC2" w:rsidP="00BE61B1">
      <w:pPr>
        <w:spacing w:line="288" w:lineRule="auto"/>
        <w:ind w:left="720" w:hanging="810"/>
        <w:jc w:val="both"/>
        <w:rPr>
          <w:color w:val="000000"/>
          <w:sz w:val="24"/>
        </w:rPr>
      </w:pPr>
      <w:r w:rsidRPr="00D0722A">
        <w:rPr>
          <w:color w:val="000000"/>
          <w:sz w:val="24"/>
        </w:rPr>
        <w:t xml:space="preserve">3.29.2 </w:t>
      </w:r>
      <w:r w:rsidRPr="00D0722A">
        <w:rPr>
          <w:color w:val="000000"/>
          <w:sz w:val="24"/>
        </w:rPr>
        <w:tab/>
        <w:t xml:space="preserve">Such minor deviation - </w:t>
      </w:r>
    </w:p>
    <w:p w:rsidR="00F87BC2" w:rsidRPr="00D0722A" w:rsidRDefault="00F87BC2" w:rsidP="00BE61B1">
      <w:pPr>
        <w:spacing w:line="288" w:lineRule="auto"/>
        <w:ind w:left="720"/>
        <w:jc w:val="both"/>
        <w:rPr>
          <w:i/>
          <w:iCs/>
          <w:color w:val="000000"/>
          <w:sz w:val="24"/>
        </w:rPr>
      </w:pPr>
      <w:r w:rsidRPr="00D0722A">
        <w:rPr>
          <w:i/>
          <w:iCs/>
          <w:color w:val="000000"/>
          <w:sz w:val="24"/>
        </w:rPr>
        <w:t xml:space="preserve">3.29.2.1 </w:t>
      </w:r>
      <w:proofErr w:type="gramStart"/>
      <w:r w:rsidRPr="00D0722A">
        <w:rPr>
          <w:i/>
          <w:iCs/>
          <w:color w:val="000000"/>
          <w:sz w:val="24"/>
        </w:rPr>
        <w:t>shall</w:t>
      </w:r>
      <w:proofErr w:type="gramEnd"/>
      <w:r w:rsidRPr="00D0722A">
        <w:rPr>
          <w:i/>
          <w:iCs/>
          <w:color w:val="000000"/>
          <w:sz w:val="24"/>
        </w:rPr>
        <w:t xml:space="preserve"> be quantified to the extent possible,  </w:t>
      </w:r>
    </w:p>
    <w:p w:rsidR="00F87BC2" w:rsidRPr="00D0722A" w:rsidRDefault="00F87BC2" w:rsidP="00BE61B1">
      <w:pPr>
        <w:spacing w:line="288" w:lineRule="auto"/>
        <w:ind w:left="720"/>
        <w:jc w:val="both"/>
        <w:rPr>
          <w:i/>
          <w:iCs/>
          <w:color w:val="000000"/>
          <w:sz w:val="24"/>
        </w:rPr>
      </w:pPr>
      <w:r w:rsidRPr="00D0722A">
        <w:rPr>
          <w:i/>
          <w:iCs/>
          <w:color w:val="000000"/>
          <w:sz w:val="24"/>
        </w:rPr>
        <w:lastRenderedPageBreak/>
        <w:t xml:space="preserve">3.29.2.2 </w:t>
      </w:r>
      <w:proofErr w:type="gramStart"/>
      <w:r w:rsidRPr="00D0722A">
        <w:rPr>
          <w:i/>
          <w:iCs/>
          <w:color w:val="000000"/>
          <w:sz w:val="24"/>
        </w:rPr>
        <w:t>shall</w:t>
      </w:r>
      <w:proofErr w:type="gramEnd"/>
      <w:r w:rsidRPr="00D0722A">
        <w:rPr>
          <w:i/>
          <w:iCs/>
          <w:color w:val="000000"/>
          <w:sz w:val="24"/>
        </w:rPr>
        <w:t xml:space="preserve"> be taken into account in the evaluation process, and, </w:t>
      </w:r>
    </w:p>
    <w:p w:rsidR="00F87BC2" w:rsidRDefault="00F87BC2" w:rsidP="00BE61B1">
      <w:pPr>
        <w:spacing w:line="288" w:lineRule="auto"/>
        <w:ind w:left="2160" w:hanging="1440"/>
        <w:jc w:val="both"/>
        <w:rPr>
          <w:i/>
          <w:iCs/>
          <w:color w:val="000000"/>
          <w:sz w:val="24"/>
        </w:rPr>
      </w:pPr>
      <w:r w:rsidRPr="00D0722A">
        <w:rPr>
          <w:i/>
          <w:iCs/>
          <w:color w:val="000000"/>
          <w:sz w:val="24"/>
        </w:rPr>
        <w:t xml:space="preserve">3.29.2.3 </w:t>
      </w:r>
      <w:proofErr w:type="gramStart"/>
      <w:r w:rsidRPr="00D0722A">
        <w:rPr>
          <w:i/>
          <w:iCs/>
          <w:color w:val="000000"/>
          <w:sz w:val="24"/>
        </w:rPr>
        <w:t>shall</w:t>
      </w:r>
      <w:proofErr w:type="gramEnd"/>
      <w:r w:rsidRPr="00D0722A">
        <w:rPr>
          <w:i/>
          <w:iCs/>
          <w:color w:val="000000"/>
          <w:sz w:val="24"/>
        </w:rPr>
        <w:t xml:space="preserve"> be applied uniformly and consistently to all qualified Tenders duly received by </w:t>
      </w:r>
      <w:r w:rsidR="00C724A3">
        <w:rPr>
          <w:i/>
          <w:color w:val="000000"/>
          <w:sz w:val="24"/>
        </w:rPr>
        <w:t>KPLC</w:t>
      </w:r>
      <w:r w:rsidRPr="00D0722A">
        <w:rPr>
          <w:i/>
          <w:iCs/>
          <w:color w:val="000000"/>
          <w:sz w:val="24"/>
        </w:rPr>
        <w:t>.</w:t>
      </w:r>
    </w:p>
    <w:p w:rsidR="00ED3225" w:rsidRPr="00D0722A" w:rsidRDefault="00ED3225" w:rsidP="00BE61B1">
      <w:pPr>
        <w:spacing w:line="288" w:lineRule="auto"/>
        <w:ind w:left="2160" w:hanging="1440"/>
        <w:jc w:val="both"/>
        <w:rPr>
          <w:i/>
          <w:iCs/>
          <w:color w:val="000000"/>
          <w:sz w:val="24"/>
        </w:rPr>
      </w:pPr>
    </w:p>
    <w:p w:rsidR="0022004D" w:rsidRPr="00D0722A" w:rsidRDefault="00F87BC2" w:rsidP="00BE61B1">
      <w:pPr>
        <w:spacing w:line="288" w:lineRule="auto"/>
        <w:ind w:left="720" w:hanging="810"/>
        <w:jc w:val="both"/>
        <w:rPr>
          <w:color w:val="000000"/>
          <w:sz w:val="24"/>
        </w:rPr>
      </w:pPr>
      <w:r w:rsidRPr="00D0722A">
        <w:rPr>
          <w:color w:val="000000"/>
          <w:sz w:val="24"/>
        </w:rPr>
        <w:t xml:space="preserve">3.29.3 </w:t>
      </w:r>
      <w:r w:rsidRPr="00D0722A">
        <w:rPr>
          <w:color w:val="000000"/>
          <w:sz w:val="24"/>
        </w:rPr>
        <w:tab/>
      </w:r>
      <w:r w:rsidR="00C724A3">
        <w:rPr>
          <w:color w:val="000000"/>
          <w:sz w:val="24"/>
        </w:rPr>
        <w:t>KPLC</w:t>
      </w:r>
      <w:r w:rsidRPr="00D0722A">
        <w:rPr>
          <w:color w:val="000000"/>
          <w:sz w:val="24"/>
        </w:rPr>
        <w:t xml:space="preserve"> may waive errors and oversights that can be corrected without affecting the substance of the Tender.</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06"/>
        <w:jc w:val="both"/>
        <w:rPr>
          <w:b/>
          <w:color w:val="000000"/>
          <w:sz w:val="24"/>
        </w:rPr>
      </w:pPr>
      <w:r w:rsidRPr="00D0722A">
        <w:rPr>
          <w:b/>
          <w:bCs/>
          <w:color w:val="000000"/>
          <w:sz w:val="24"/>
        </w:rPr>
        <w:t>3.</w:t>
      </w:r>
      <w:r w:rsidR="00231007" w:rsidRPr="00D0722A">
        <w:rPr>
          <w:b/>
          <w:bCs/>
          <w:color w:val="000000"/>
          <w:sz w:val="24"/>
        </w:rPr>
        <w:t>30</w:t>
      </w:r>
      <w:r w:rsidRPr="00D0722A">
        <w:rPr>
          <w:color w:val="000000"/>
          <w:sz w:val="24"/>
        </w:rPr>
        <w:t xml:space="preserve"> </w:t>
      </w:r>
      <w:r w:rsidRPr="00D0722A">
        <w:rPr>
          <w:color w:val="000000"/>
          <w:sz w:val="24"/>
        </w:rPr>
        <w:tab/>
      </w:r>
      <w:r w:rsidR="00F73A65" w:rsidRPr="00D0722A">
        <w:rPr>
          <w:b/>
          <w:color w:val="000000"/>
          <w:sz w:val="24"/>
        </w:rPr>
        <w:t xml:space="preserve">Technical </w:t>
      </w:r>
      <w:r w:rsidRPr="00D0722A">
        <w:rPr>
          <w:b/>
          <w:color w:val="000000"/>
          <w:sz w:val="24"/>
        </w:rPr>
        <w:t xml:space="preserve">Evaluation and Comparison of Tenders </w:t>
      </w:r>
    </w:p>
    <w:p w:rsidR="0022004D" w:rsidRPr="00D0722A" w:rsidRDefault="0022004D" w:rsidP="00BE61B1">
      <w:pPr>
        <w:spacing w:line="288" w:lineRule="auto"/>
        <w:ind w:left="720" w:hanging="806"/>
        <w:jc w:val="both"/>
        <w:rPr>
          <w:color w:val="000000"/>
          <w:sz w:val="24"/>
        </w:rPr>
      </w:pPr>
      <w:r w:rsidRPr="00D0722A">
        <w:rPr>
          <w:color w:val="000000"/>
          <w:sz w:val="24"/>
        </w:rPr>
        <w:t>3.</w:t>
      </w:r>
      <w:r w:rsidR="00231007" w:rsidRPr="00D0722A">
        <w:rPr>
          <w:color w:val="000000"/>
          <w:sz w:val="24"/>
        </w:rPr>
        <w:t>30</w:t>
      </w:r>
      <w:r w:rsidRPr="00D0722A">
        <w:rPr>
          <w:color w:val="000000"/>
          <w:sz w:val="24"/>
        </w:rPr>
        <w:t>.1</w:t>
      </w:r>
      <w:r w:rsidRPr="00D0722A">
        <w:rPr>
          <w:b/>
          <w:color w:val="000000"/>
          <w:sz w:val="24"/>
        </w:rPr>
        <w:t xml:space="preserve"> </w:t>
      </w:r>
      <w:r w:rsidRPr="00D0722A">
        <w:rPr>
          <w:b/>
          <w:color w:val="000000"/>
          <w:sz w:val="24"/>
        </w:rPr>
        <w:tab/>
      </w:r>
      <w:r w:rsidR="00C724A3">
        <w:rPr>
          <w:color w:val="000000"/>
          <w:sz w:val="24"/>
        </w:rPr>
        <w:t>KPLC</w:t>
      </w:r>
      <w:r w:rsidRPr="00D0722A">
        <w:rPr>
          <w:color w:val="000000"/>
          <w:sz w:val="24"/>
        </w:rPr>
        <w:t xml:space="preserve"> will further evaluate and compare the Tenders that have been determined to be substantially responsive, in compliance to the Details of Services set out in the Tender Document and as per the </w:t>
      </w:r>
      <w:r w:rsidR="000E10B0" w:rsidRPr="00D0722A">
        <w:rPr>
          <w:color w:val="000000"/>
          <w:sz w:val="24"/>
        </w:rPr>
        <w:t xml:space="preserve">prescribed </w:t>
      </w:r>
      <w:r w:rsidRPr="00D0722A">
        <w:rPr>
          <w:color w:val="000000"/>
          <w:sz w:val="24"/>
        </w:rPr>
        <w:t>Evaluation Criteria</w:t>
      </w:r>
      <w:r w:rsidR="000E10B0" w:rsidRPr="00D0722A">
        <w:rPr>
          <w:color w:val="000000"/>
          <w:sz w:val="24"/>
        </w:rPr>
        <w:t xml:space="preserve">. </w:t>
      </w:r>
    </w:p>
    <w:p w:rsidR="00335FF5" w:rsidRPr="00D0722A" w:rsidRDefault="00335FF5" w:rsidP="00BE61B1">
      <w:pPr>
        <w:spacing w:line="288" w:lineRule="auto"/>
        <w:ind w:left="720" w:hanging="806"/>
        <w:jc w:val="both"/>
        <w:rPr>
          <w:color w:val="000000"/>
          <w:sz w:val="24"/>
        </w:rPr>
      </w:pPr>
    </w:p>
    <w:p w:rsidR="00583A60" w:rsidRPr="00D0722A" w:rsidRDefault="0022004D" w:rsidP="00BE61B1">
      <w:pPr>
        <w:spacing w:line="288" w:lineRule="auto"/>
        <w:ind w:left="720" w:hanging="806"/>
        <w:jc w:val="both"/>
        <w:rPr>
          <w:color w:val="000000"/>
          <w:sz w:val="24"/>
        </w:rPr>
      </w:pPr>
      <w:r w:rsidRPr="00D0722A">
        <w:rPr>
          <w:color w:val="000000"/>
          <w:sz w:val="24"/>
        </w:rPr>
        <w:t>3.</w:t>
      </w:r>
      <w:r w:rsidR="00231007" w:rsidRPr="00D0722A">
        <w:rPr>
          <w:color w:val="000000"/>
          <w:sz w:val="24"/>
        </w:rPr>
        <w:t>30</w:t>
      </w:r>
      <w:r w:rsidRPr="00D0722A">
        <w:rPr>
          <w:color w:val="000000"/>
          <w:sz w:val="24"/>
        </w:rPr>
        <w:t xml:space="preserve">.2 </w:t>
      </w:r>
      <w:r w:rsidRPr="00D0722A">
        <w:rPr>
          <w:color w:val="000000"/>
          <w:sz w:val="24"/>
        </w:rPr>
        <w:tab/>
        <w:t xml:space="preserve">The </w:t>
      </w:r>
      <w:r w:rsidRPr="00D0722A">
        <w:rPr>
          <w:bCs/>
          <w:iCs/>
          <w:color w:val="000000"/>
          <w:sz w:val="24"/>
        </w:rPr>
        <w:t xml:space="preserve">Operational Plan is a critical aspect of the Tender. </w:t>
      </w:r>
      <w:r w:rsidR="00C724A3">
        <w:rPr>
          <w:color w:val="000000"/>
          <w:sz w:val="24"/>
        </w:rPr>
        <w:t>KPLC</w:t>
      </w:r>
      <w:r w:rsidRPr="00D0722A">
        <w:rPr>
          <w:bCs/>
          <w:iCs/>
          <w:color w:val="000000"/>
          <w:sz w:val="24"/>
        </w:rPr>
        <w:t xml:space="preserve"> </w:t>
      </w:r>
      <w:r w:rsidRPr="00D0722A">
        <w:rPr>
          <w:color w:val="000000"/>
          <w:sz w:val="24"/>
        </w:rPr>
        <w:t xml:space="preserve">requires that the Services shall be performed at the time specified in the Schedule of Requirements. </w:t>
      </w:r>
      <w:r w:rsidR="00C724A3">
        <w:rPr>
          <w:color w:val="000000"/>
          <w:sz w:val="24"/>
        </w:rPr>
        <w:t>KPLC</w:t>
      </w:r>
      <w:r w:rsidR="00EB39D3" w:rsidRPr="00D0722A">
        <w:rPr>
          <w:color w:val="000000"/>
          <w:sz w:val="24"/>
        </w:rPr>
        <w:t xml:space="preserve">’s evaluation of a tender will also take into account the Operational Plan proposed in the Tender. </w:t>
      </w:r>
      <w:r w:rsidRPr="00D0722A">
        <w:rPr>
          <w:color w:val="000000"/>
          <w:sz w:val="24"/>
        </w:rPr>
        <w:t xml:space="preserve">Tenderers offering to perform longer </w:t>
      </w:r>
    </w:p>
    <w:p w:rsidR="0022004D" w:rsidRDefault="00583A60" w:rsidP="00BE61B1">
      <w:pPr>
        <w:spacing w:line="288" w:lineRule="auto"/>
        <w:ind w:left="720" w:hanging="806"/>
        <w:jc w:val="both"/>
        <w:rPr>
          <w:color w:val="000000"/>
          <w:sz w:val="24"/>
        </w:rPr>
      </w:pPr>
      <w:r w:rsidRPr="00D0722A">
        <w:rPr>
          <w:color w:val="000000"/>
          <w:sz w:val="24"/>
        </w:rPr>
        <w:t xml:space="preserve">             </w:t>
      </w:r>
      <w:proofErr w:type="gramStart"/>
      <w:r w:rsidR="0022004D" w:rsidRPr="00D0722A">
        <w:rPr>
          <w:color w:val="000000"/>
          <w:sz w:val="24"/>
        </w:rPr>
        <w:t>than</w:t>
      </w:r>
      <w:proofErr w:type="gramEnd"/>
      <w:r w:rsidR="0022004D" w:rsidRPr="00D0722A">
        <w:rPr>
          <w:color w:val="000000"/>
          <w:sz w:val="24"/>
        </w:rPr>
        <w:t xml:space="preserve"> </w:t>
      </w:r>
      <w:r w:rsidR="00C724A3">
        <w:rPr>
          <w:color w:val="000000"/>
          <w:sz w:val="24"/>
        </w:rPr>
        <w:t>KPLC</w:t>
      </w:r>
      <w:r w:rsidR="0022004D" w:rsidRPr="00D0722A">
        <w:rPr>
          <w:color w:val="000000"/>
          <w:sz w:val="24"/>
        </w:rPr>
        <w:t xml:space="preserve">’s required delivery time will be treated as non-responsive and rejected. </w:t>
      </w:r>
    </w:p>
    <w:p w:rsidR="00ED3225" w:rsidRPr="00D0722A" w:rsidRDefault="00ED3225" w:rsidP="00BE61B1">
      <w:pPr>
        <w:spacing w:line="288" w:lineRule="auto"/>
        <w:ind w:left="720" w:hanging="806"/>
        <w:jc w:val="both"/>
        <w:rPr>
          <w:color w:val="000000"/>
          <w:sz w:val="24"/>
        </w:rPr>
      </w:pPr>
    </w:p>
    <w:p w:rsidR="00F73A65" w:rsidRPr="00D0722A" w:rsidRDefault="00F73A65" w:rsidP="00BE61B1">
      <w:pPr>
        <w:spacing w:line="288" w:lineRule="auto"/>
        <w:ind w:left="720" w:hanging="806"/>
        <w:jc w:val="both"/>
        <w:rPr>
          <w:color w:val="000000"/>
          <w:sz w:val="24"/>
        </w:rPr>
      </w:pPr>
      <w:r w:rsidRPr="00D0722A">
        <w:rPr>
          <w:color w:val="000000"/>
          <w:sz w:val="24"/>
        </w:rPr>
        <w:t>3.30.</w:t>
      </w:r>
      <w:r w:rsidR="00EB39D3" w:rsidRPr="00D0722A">
        <w:rPr>
          <w:color w:val="000000"/>
          <w:sz w:val="24"/>
        </w:rPr>
        <w:t>3</w:t>
      </w:r>
      <w:r w:rsidRPr="00D0722A">
        <w:rPr>
          <w:color w:val="000000"/>
          <w:sz w:val="24"/>
        </w:rPr>
        <w:t xml:space="preserve"> </w:t>
      </w:r>
      <w:r w:rsidRPr="00D0722A">
        <w:rPr>
          <w:color w:val="000000"/>
          <w:sz w:val="24"/>
        </w:rPr>
        <w:tab/>
        <w:t xml:space="preserve">For Tenders that do not qualify past the technical evaluation stage, the </w:t>
      </w:r>
      <w:proofErr w:type="gramStart"/>
      <w:r w:rsidRPr="00D0722A">
        <w:rPr>
          <w:color w:val="000000"/>
          <w:sz w:val="24"/>
        </w:rPr>
        <w:t>Financial</w:t>
      </w:r>
      <w:proofErr w:type="gramEnd"/>
      <w:r w:rsidRPr="00D0722A">
        <w:rPr>
          <w:color w:val="000000"/>
          <w:sz w:val="24"/>
        </w:rPr>
        <w:t xml:space="preserve"> sets, will be promptly returned unopened to the Tenderers together with the release and discharge of their Tender Securities. In any event such return, release and discharge will be commenced not later than five (5) days after the completion of the process regarding the Technical evaluation stage.</w:t>
      </w:r>
    </w:p>
    <w:p w:rsidR="00F73A65" w:rsidRPr="00D0722A" w:rsidRDefault="00F73A65" w:rsidP="00BE61B1">
      <w:pPr>
        <w:spacing w:line="288" w:lineRule="auto"/>
        <w:ind w:left="720" w:hanging="806"/>
        <w:jc w:val="both"/>
        <w:rPr>
          <w:color w:val="000000"/>
          <w:sz w:val="24"/>
        </w:rPr>
      </w:pPr>
    </w:p>
    <w:p w:rsidR="00F73A65" w:rsidRPr="00D0722A" w:rsidRDefault="00F73A65" w:rsidP="00BE61B1">
      <w:pPr>
        <w:spacing w:line="288" w:lineRule="auto"/>
        <w:ind w:left="720" w:hanging="806"/>
        <w:jc w:val="both"/>
        <w:rPr>
          <w:color w:val="000000"/>
          <w:sz w:val="24"/>
        </w:rPr>
      </w:pPr>
      <w:r w:rsidRPr="00D0722A">
        <w:rPr>
          <w:b/>
          <w:bCs/>
          <w:color w:val="000000"/>
          <w:sz w:val="24"/>
        </w:rPr>
        <w:t>3.31</w:t>
      </w:r>
      <w:r w:rsidRPr="00D0722A">
        <w:rPr>
          <w:color w:val="000000"/>
          <w:sz w:val="24"/>
        </w:rPr>
        <w:t xml:space="preserve"> </w:t>
      </w:r>
      <w:r w:rsidRPr="00D0722A">
        <w:rPr>
          <w:color w:val="000000"/>
          <w:sz w:val="24"/>
        </w:rPr>
        <w:tab/>
      </w:r>
      <w:r w:rsidRPr="00D0722A">
        <w:rPr>
          <w:b/>
          <w:color w:val="000000"/>
          <w:sz w:val="24"/>
        </w:rPr>
        <w:t>Financial Evaluation</w:t>
      </w:r>
    </w:p>
    <w:p w:rsidR="00107473" w:rsidRPr="00D0722A" w:rsidRDefault="0022004D" w:rsidP="00BE61B1">
      <w:pPr>
        <w:spacing w:line="288" w:lineRule="auto"/>
        <w:ind w:left="720" w:hanging="806"/>
        <w:jc w:val="both"/>
        <w:rPr>
          <w:color w:val="000000"/>
          <w:sz w:val="24"/>
          <w:szCs w:val="24"/>
        </w:rPr>
      </w:pPr>
      <w:r w:rsidRPr="00D0722A">
        <w:rPr>
          <w:bCs/>
          <w:color w:val="000000"/>
          <w:sz w:val="24"/>
        </w:rPr>
        <w:t>3.</w:t>
      </w:r>
      <w:r w:rsidR="00231007" w:rsidRPr="00D0722A">
        <w:rPr>
          <w:bCs/>
          <w:color w:val="000000"/>
          <w:sz w:val="24"/>
        </w:rPr>
        <w:t>3</w:t>
      </w:r>
      <w:r w:rsidR="00F73A65" w:rsidRPr="00D0722A">
        <w:rPr>
          <w:bCs/>
          <w:color w:val="000000"/>
          <w:sz w:val="24"/>
        </w:rPr>
        <w:t>1</w:t>
      </w:r>
      <w:r w:rsidRPr="00D0722A">
        <w:rPr>
          <w:bCs/>
          <w:color w:val="000000"/>
          <w:sz w:val="24"/>
        </w:rPr>
        <w:t>.</w:t>
      </w:r>
      <w:r w:rsidR="00F73A65" w:rsidRPr="00D0722A">
        <w:rPr>
          <w:bCs/>
          <w:color w:val="000000"/>
          <w:sz w:val="24"/>
        </w:rPr>
        <w:t>1</w:t>
      </w:r>
      <w:r w:rsidRPr="00D0722A">
        <w:rPr>
          <w:color w:val="000000"/>
          <w:sz w:val="24"/>
        </w:rPr>
        <w:tab/>
        <w:t xml:space="preserve">The financial evaluation and comparison shall be as set out in the Summary of Evaluation Process. </w:t>
      </w:r>
      <w:r w:rsidRPr="00D0722A">
        <w:rPr>
          <w:color w:val="000000"/>
          <w:sz w:val="24"/>
          <w:szCs w:val="24"/>
        </w:rPr>
        <w:t xml:space="preserve">The comparison shall be </w:t>
      </w:r>
    </w:p>
    <w:p w:rsidR="0022004D" w:rsidRPr="00D0722A" w:rsidRDefault="00A01991" w:rsidP="00BE61B1">
      <w:pPr>
        <w:spacing w:line="288" w:lineRule="auto"/>
        <w:ind w:left="1440" w:hanging="720"/>
        <w:jc w:val="both"/>
        <w:rPr>
          <w:color w:val="000000"/>
          <w:sz w:val="24"/>
          <w:szCs w:val="24"/>
        </w:rPr>
      </w:pPr>
      <w:r w:rsidRPr="00D0722A">
        <w:rPr>
          <w:color w:val="000000"/>
          <w:sz w:val="24"/>
          <w:szCs w:val="24"/>
        </w:rPr>
        <w:t xml:space="preserve">a) </w:t>
      </w:r>
      <w:r w:rsidRPr="00D0722A">
        <w:rPr>
          <w:color w:val="000000"/>
          <w:sz w:val="24"/>
          <w:szCs w:val="24"/>
        </w:rPr>
        <w:tab/>
      </w:r>
      <w:proofErr w:type="gramStart"/>
      <w:r w:rsidR="0022004D" w:rsidRPr="00D0722A">
        <w:rPr>
          <w:color w:val="000000"/>
          <w:sz w:val="24"/>
          <w:szCs w:val="24"/>
        </w:rPr>
        <w:t>of</w:t>
      </w:r>
      <w:proofErr w:type="gramEnd"/>
      <w:r w:rsidR="0022004D" w:rsidRPr="00D0722A">
        <w:rPr>
          <w:color w:val="000000"/>
          <w:sz w:val="24"/>
          <w:szCs w:val="24"/>
        </w:rPr>
        <w:t xml:space="preserve"> the price including all costs as well as duties and taxes payable on all the materials to be used in the provision of the Services. </w:t>
      </w:r>
    </w:p>
    <w:p w:rsidR="00A46486" w:rsidRPr="00D0722A" w:rsidRDefault="00A01991" w:rsidP="00BE61B1">
      <w:pPr>
        <w:spacing w:line="288" w:lineRule="auto"/>
        <w:ind w:left="1440" w:hanging="720"/>
        <w:jc w:val="both"/>
        <w:rPr>
          <w:color w:val="000000"/>
          <w:sz w:val="24"/>
        </w:rPr>
      </w:pPr>
      <w:r w:rsidRPr="00D0722A">
        <w:rPr>
          <w:color w:val="000000"/>
          <w:sz w:val="24"/>
          <w:szCs w:val="24"/>
        </w:rPr>
        <w:t xml:space="preserve">b) </w:t>
      </w:r>
      <w:r w:rsidRPr="00D0722A">
        <w:rPr>
          <w:color w:val="000000"/>
          <w:sz w:val="24"/>
          <w:szCs w:val="24"/>
        </w:rPr>
        <w:tab/>
      </w:r>
      <w:proofErr w:type="gramStart"/>
      <w:r w:rsidRPr="00D0722A">
        <w:rPr>
          <w:color w:val="000000"/>
          <w:sz w:val="24"/>
        </w:rPr>
        <w:t>deviations</w:t>
      </w:r>
      <w:proofErr w:type="gramEnd"/>
      <w:r w:rsidRPr="00D0722A">
        <w:rPr>
          <w:color w:val="000000"/>
          <w:sz w:val="24"/>
        </w:rPr>
        <w:t xml:space="preserve"> in Payment Schedule from that specified in the Special Conditions of Contract</w:t>
      </w:r>
      <w:r w:rsidR="00107473" w:rsidRPr="00D0722A">
        <w:rPr>
          <w:color w:val="000000"/>
          <w:sz w:val="24"/>
        </w:rPr>
        <w:t>.</w:t>
      </w:r>
    </w:p>
    <w:p w:rsidR="00A46486" w:rsidRPr="00D0722A" w:rsidRDefault="00A46486" w:rsidP="00BE61B1">
      <w:pPr>
        <w:spacing w:line="288" w:lineRule="auto"/>
        <w:ind w:left="720" w:hanging="806"/>
        <w:jc w:val="both"/>
        <w:rPr>
          <w:color w:val="000000"/>
          <w:sz w:val="24"/>
        </w:rPr>
      </w:pPr>
    </w:p>
    <w:p w:rsidR="0022004D" w:rsidRPr="00D0722A" w:rsidRDefault="0022004D" w:rsidP="00BE61B1">
      <w:pPr>
        <w:spacing w:line="288" w:lineRule="auto"/>
        <w:ind w:left="720" w:hanging="806"/>
        <w:jc w:val="both"/>
        <w:rPr>
          <w:color w:val="000000"/>
          <w:sz w:val="24"/>
        </w:rPr>
      </w:pPr>
      <w:r w:rsidRPr="00D0722A">
        <w:rPr>
          <w:color w:val="000000"/>
          <w:sz w:val="24"/>
        </w:rPr>
        <w:t>3.</w:t>
      </w:r>
      <w:r w:rsidR="00231007" w:rsidRPr="00D0722A">
        <w:rPr>
          <w:color w:val="000000"/>
          <w:sz w:val="24"/>
        </w:rPr>
        <w:t>3</w:t>
      </w:r>
      <w:r w:rsidR="00D63316" w:rsidRPr="00D0722A">
        <w:rPr>
          <w:color w:val="000000"/>
          <w:sz w:val="24"/>
        </w:rPr>
        <w:t>1</w:t>
      </w:r>
      <w:r w:rsidRPr="00D0722A">
        <w:rPr>
          <w:color w:val="000000"/>
          <w:sz w:val="24"/>
        </w:rPr>
        <w:t>.</w:t>
      </w:r>
      <w:r w:rsidR="00D63316" w:rsidRPr="00D0722A">
        <w:rPr>
          <w:color w:val="000000"/>
          <w:sz w:val="24"/>
        </w:rPr>
        <w:t>2</w:t>
      </w:r>
      <w:r w:rsidRPr="00D0722A">
        <w:rPr>
          <w:color w:val="000000"/>
          <w:sz w:val="24"/>
        </w:rPr>
        <w:t xml:space="preserve"> </w:t>
      </w:r>
      <w:r w:rsidRPr="00D0722A">
        <w:rPr>
          <w:color w:val="000000"/>
          <w:sz w:val="24"/>
        </w:rPr>
        <w:tab/>
        <w:t xml:space="preserve">Where other currencies are used, </w:t>
      </w:r>
      <w:r w:rsidR="00C724A3">
        <w:rPr>
          <w:color w:val="000000"/>
          <w:sz w:val="24"/>
        </w:rPr>
        <w:t>KPLC</w:t>
      </w:r>
      <w:r w:rsidRPr="00D0722A">
        <w:rPr>
          <w:color w:val="000000"/>
          <w:sz w:val="24"/>
        </w:rPr>
        <w:t xml:space="preserve"> will convert those currencies to the same currency using the selling exchange rate ruling on the date of tender closing provided by the Central Bank of Kenya. </w:t>
      </w:r>
    </w:p>
    <w:p w:rsidR="002D78C8" w:rsidRPr="00D0722A" w:rsidRDefault="002D78C8" w:rsidP="00BE61B1">
      <w:pPr>
        <w:spacing w:line="288" w:lineRule="auto"/>
        <w:ind w:left="720"/>
        <w:jc w:val="both"/>
        <w:rPr>
          <w:color w:val="000000"/>
          <w:sz w:val="24"/>
        </w:rPr>
      </w:pPr>
    </w:p>
    <w:p w:rsidR="0022004D" w:rsidRDefault="0022004D" w:rsidP="00BE61B1">
      <w:pPr>
        <w:spacing w:line="288" w:lineRule="auto"/>
        <w:ind w:left="720" w:hanging="806"/>
        <w:jc w:val="both"/>
        <w:rPr>
          <w:color w:val="000000"/>
          <w:sz w:val="24"/>
        </w:rPr>
      </w:pPr>
      <w:r w:rsidRPr="00D0722A">
        <w:rPr>
          <w:color w:val="000000"/>
          <w:sz w:val="24"/>
        </w:rPr>
        <w:t>3.</w:t>
      </w:r>
      <w:r w:rsidR="00231007" w:rsidRPr="00D0722A">
        <w:rPr>
          <w:color w:val="000000"/>
          <w:sz w:val="24"/>
        </w:rPr>
        <w:t>3</w:t>
      </w:r>
      <w:r w:rsidR="00D63316" w:rsidRPr="00D0722A">
        <w:rPr>
          <w:color w:val="000000"/>
          <w:sz w:val="24"/>
        </w:rPr>
        <w:t>1</w:t>
      </w:r>
      <w:r w:rsidRPr="00D0722A">
        <w:rPr>
          <w:color w:val="000000"/>
          <w:sz w:val="24"/>
        </w:rPr>
        <w:t>.</w:t>
      </w:r>
      <w:r w:rsidR="00D63316" w:rsidRPr="00D0722A">
        <w:rPr>
          <w:color w:val="000000"/>
          <w:sz w:val="24"/>
        </w:rPr>
        <w:t>3</w:t>
      </w:r>
      <w:r w:rsidRPr="00D0722A">
        <w:rPr>
          <w:color w:val="000000"/>
          <w:sz w:val="24"/>
        </w:rPr>
        <w:t xml:space="preserve"> </w:t>
      </w:r>
      <w:r w:rsidRPr="00D0722A">
        <w:rPr>
          <w:color w:val="000000"/>
          <w:sz w:val="24"/>
        </w:rPr>
        <w:tab/>
        <w:t xml:space="preserve">Arithmetical errors will be rectified on the following basis -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w:t>
      </w:r>
    </w:p>
    <w:p w:rsidR="00D22994" w:rsidRPr="00D0722A" w:rsidRDefault="00D22994" w:rsidP="00BE61B1">
      <w:pPr>
        <w:spacing w:line="288" w:lineRule="auto"/>
        <w:ind w:left="720" w:hanging="806"/>
        <w:jc w:val="both"/>
        <w:rPr>
          <w:color w:val="000000"/>
          <w:sz w:val="24"/>
        </w:rPr>
      </w:pPr>
    </w:p>
    <w:p w:rsidR="002B7742" w:rsidRDefault="002B7742" w:rsidP="00BE61B1">
      <w:pPr>
        <w:spacing w:line="288" w:lineRule="auto"/>
        <w:ind w:left="720" w:hanging="806"/>
        <w:jc w:val="both"/>
        <w:rPr>
          <w:color w:val="000000"/>
          <w:sz w:val="24"/>
        </w:rPr>
      </w:pPr>
    </w:p>
    <w:p w:rsidR="0022004D" w:rsidRPr="00D0722A" w:rsidRDefault="0022004D" w:rsidP="00BE61B1">
      <w:pPr>
        <w:spacing w:line="288" w:lineRule="auto"/>
        <w:ind w:left="720" w:hanging="806"/>
        <w:jc w:val="both"/>
        <w:rPr>
          <w:color w:val="000000"/>
          <w:sz w:val="24"/>
        </w:rPr>
      </w:pPr>
      <w:r w:rsidRPr="00D0722A">
        <w:rPr>
          <w:color w:val="000000"/>
          <w:sz w:val="24"/>
        </w:rPr>
        <w:lastRenderedPageBreak/>
        <w:t>3.</w:t>
      </w:r>
      <w:r w:rsidR="00231007" w:rsidRPr="00D0722A">
        <w:rPr>
          <w:color w:val="000000"/>
          <w:sz w:val="24"/>
        </w:rPr>
        <w:t>3</w:t>
      </w:r>
      <w:r w:rsidR="00D63316" w:rsidRPr="00D0722A">
        <w:rPr>
          <w:color w:val="000000"/>
          <w:sz w:val="24"/>
        </w:rPr>
        <w:t>1</w:t>
      </w:r>
      <w:r w:rsidRPr="00D0722A">
        <w:rPr>
          <w:color w:val="000000"/>
          <w:sz w:val="24"/>
        </w:rPr>
        <w:t>.</w:t>
      </w:r>
      <w:r w:rsidR="00D63316" w:rsidRPr="00D0722A">
        <w:rPr>
          <w:color w:val="000000"/>
          <w:sz w:val="24"/>
        </w:rPr>
        <w:t>4</w:t>
      </w:r>
      <w:r w:rsidRPr="00D0722A">
        <w:rPr>
          <w:color w:val="000000"/>
          <w:sz w:val="24"/>
        </w:rPr>
        <w:t xml:space="preserve"> </w:t>
      </w:r>
      <w:r w:rsidRPr="00D0722A">
        <w:rPr>
          <w:color w:val="000000"/>
          <w:sz w:val="24"/>
        </w:rPr>
        <w:tab/>
        <w:t xml:space="preserve">The Tenderer will be notified of the correction of the arithmetical error(s). If the Tenderer does not accept the correction of the error(s), its Tender will be rejected, and its Tender Security forfeited. </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bCs/>
          <w:color w:val="000000"/>
          <w:sz w:val="24"/>
        </w:rPr>
      </w:pPr>
      <w:r w:rsidRPr="00D0722A">
        <w:rPr>
          <w:b/>
          <w:bCs/>
          <w:color w:val="000000"/>
          <w:sz w:val="24"/>
        </w:rPr>
        <w:t>3.3</w:t>
      </w:r>
      <w:r w:rsidR="00D63316" w:rsidRPr="00D0722A">
        <w:rPr>
          <w:b/>
          <w:bCs/>
          <w:color w:val="000000"/>
          <w:sz w:val="24"/>
        </w:rPr>
        <w:t>2</w:t>
      </w:r>
      <w:r w:rsidRPr="00D0722A">
        <w:rPr>
          <w:b/>
          <w:bCs/>
          <w:color w:val="000000"/>
          <w:sz w:val="24"/>
        </w:rPr>
        <w:t xml:space="preserve"> </w:t>
      </w:r>
      <w:r w:rsidRPr="00D0722A">
        <w:rPr>
          <w:b/>
          <w:bCs/>
          <w:color w:val="000000"/>
          <w:sz w:val="24"/>
        </w:rPr>
        <w:tab/>
        <w:t xml:space="preserve">Preferences </w:t>
      </w:r>
    </w:p>
    <w:p w:rsidR="0022004D" w:rsidRPr="00D0722A" w:rsidRDefault="0022004D" w:rsidP="00BE61B1">
      <w:pPr>
        <w:spacing w:line="288" w:lineRule="auto"/>
        <w:ind w:left="720"/>
        <w:jc w:val="both"/>
        <w:rPr>
          <w:bCs/>
          <w:iCs/>
          <w:color w:val="000000"/>
          <w:sz w:val="24"/>
        </w:rPr>
      </w:pPr>
      <w:r w:rsidRPr="00D0722A">
        <w:rPr>
          <w:iCs/>
          <w:color w:val="000000"/>
          <w:sz w:val="24"/>
        </w:rPr>
        <w:t>Where applicable, in the evaluation of tenders, e</w:t>
      </w:r>
      <w:r w:rsidRPr="00D0722A">
        <w:rPr>
          <w:bCs/>
          <w:iCs/>
          <w:color w:val="000000"/>
          <w:sz w:val="24"/>
        </w:rPr>
        <w:t xml:space="preserve">xclusive preference shall be given to citizens of Kenya where -  </w:t>
      </w:r>
    </w:p>
    <w:p w:rsidR="0022004D" w:rsidRPr="00D0722A" w:rsidRDefault="0022004D" w:rsidP="00BE61B1">
      <w:pPr>
        <w:spacing w:line="288" w:lineRule="auto"/>
        <w:ind w:left="1440" w:hanging="720"/>
        <w:jc w:val="both"/>
        <w:rPr>
          <w:bCs/>
          <w:i/>
          <w:color w:val="000000"/>
          <w:sz w:val="24"/>
        </w:rPr>
      </w:pPr>
      <w:r w:rsidRPr="00D0722A">
        <w:rPr>
          <w:bCs/>
          <w:i/>
          <w:color w:val="000000"/>
          <w:sz w:val="24"/>
        </w:rPr>
        <w:t xml:space="preserve">a) </w:t>
      </w:r>
      <w:r w:rsidRPr="00D0722A">
        <w:rPr>
          <w:bCs/>
          <w:i/>
          <w:color w:val="000000"/>
          <w:sz w:val="24"/>
        </w:rPr>
        <w:tab/>
      </w:r>
      <w:proofErr w:type="gramStart"/>
      <w:r w:rsidRPr="00D0722A">
        <w:rPr>
          <w:bCs/>
          <w:i/>
          <w:color w:val="000000"/>
          <w:sz w:val="24"/>
        </w:rPr>
        <w:t>the</w:t>
      </w:r>
      <w:proofErr w:type="gramEnd"/>
      <w:r w:rsidRPr="00D0722A">
        <w:rPr>
          <w:bCs/>
          <w:i/>
          <w:color w:val="000000"/>
          <w:sz w:val="24"/>
        </w:rPr>
        <w:t xml:space="preserve"> funding is one hundred percent (100%) from the Government of Kenya or a Kenyan body, and, </w:t>
      </w:r>
    </w:p>
    <w:p w:rsidR="0022004D" w:rsidRPr="00D0722A" w:rsidRDefault="0022004D" w:rsidP="00BE61B1">
      <w:pPr>
        <w:spacing w:line="288" w:lineRule="auto"/>
        <w:ind w:firstLine="720"/>
        <w:jc w:val="both"/>
        <w:rPr>
          <w:bCs/>
          <w:i/>
          <w:color w:val="000000"/>
          <w:sz w:val="24"/>
        </w:rPr>
      </w:pPr>
      <w:r w:rsidRPr="00D0722A">
        <w:rPr>
          <w:bCs/>
          <w:i/>
          <w:color w:val="000000"/>
          <w:sz w:val="24"/>
        </w:rPr>
        <w:t xml:space="preserve">b) </w:t>
      </w:r>
      <w:r w:rsidRPr="00D0722A">
        <w:rPr>
          <w:bCs/>
          <w:i/>
          <w:color w:val="000000"/>
          <w:sz w:val="24"/>
        </w:rPr>
        <w:tab/>
      </w:r>
      <w:proofErr w:type="gramStart"/>
      <w:r w:rsidRPr="00D0722A">
        <w:rPr>
          <w:bCs/>
          <w:i/>
          <w:color w:val="000000"/>
          <w:sz w:val="24"/>
        </w:rPr>
        <w:t>the</w:t>
      </w:r>
      <w:proofErr w:type="gramEnd"/>
      <w:r w:rsidRPr="00D0722A">
        <w:rPr>
          <w:bCs/>
          <w:i/>
          <w:color w:val="000000"/>
          <w:sz w:val="24"/>
        </w:rPr>
        <w:t xml:space="preserve"> amount of the tender is below -  </w:t>
      </w:r>
    </w:p>
    <w:p w:rsidR="0022004D" w:rsidRPr="00D0722A" w:rsidRDefault="0022004D" w:rsidP="00BE61B1">
      <w:pPr>
        <w:spacing w:line="288" w:lineRule="auto"/>
        <w:ind w:firstLine="720"/>
        <w:jc w:val="both"/>
        <w:rPr>
          <w:bCs/>
          <w:i/>
          <w:color w:val="000000"/>
          <w:sz w:val="24"/>
        </w:rPr>
      </w:pPr>
      <w:r w:rsidRPr="00D0722A">
        <w:rPr>
          <w:bCs/>
          <w:i/>
          <w:color w:val="000000"/>
          <w:sz w:val="24"/>
        </w:rPr>
        <w:tab/>
        <w:t>(</w:t>
      </w:r>
      <w:proofErr w:type="spellStart"/>
      <w:r w:rsidRPr="00D0722A">
        <w:rPr>
          <w:bCs/>
          <w:i/>
          <w:color w:val="000000"/>
          <w:sz w:val="24"/>
        </w:rPr>
        <w:t>i</w:t>
      </w:r>
      <w:proofErr w:type="spellEnd"/>
      <w:r w:rsidRPr="00D0722A">
        <w:rPr>
          <w:bCs/>
          <w:i/>
          <w:color w:val="000000"/>
          <w:sz w:val="24"/>
        </w:rPr>
        <w:t xml:space="preserve">.) </w:t>
      </w:r>
      <w:r w:rsidRPr="00D0722A">
        <w:rPr>
          <w:bCs/>
          <w:i/>
          <w:color w:val="000000"/>
          <w:sz w:val="24"/>
        </w:rPr>
        <w:tab/>
        <w:t>KSh</w:t>
      </w:r>
      <w:r w:rsidR="001E4A17" w:rsidRPr="00D0722A">
        <w:rPr>
          <w:bCs/>
          <w:i/>
          <w:color w:val="000000"/>
          <w:sz w:val="24"/>
        </w:rPr>
        <w:t>s</w:t>
      </w:r>
      <w:r w:rsidRPr="00D0722A">
        <w:rPr>
          <w:bCs/>
          <w:i/>
          <w:color w:val="000000"/>
          <w:sz w:val="24"/>
        </w:rPr>
        <w:t xml:space="preserve">.50 Million in respect of services. </w:t>
      </w:r>
    </w:p>
    <w:p w:rsidR="0022004D" w:rsidRPr="00D0722A" w:rsidRDefault="0022004D" w:rsidP="00BE61B1">
      <w:pPr>
        <w:spacing w:line="288" w:lineRule="auto"/>
        <w:ind w:left="720" w:firstLine="720"/>
        <w:jc w:val="both"/>
        <w:rPr>
          <w:bCs/>
          <w:i/>
          <w:color w:val="000000"/>
          <w:sz w:val="24"/>
        </w:rPr>
      </w:pPr>
      <w:r w:rsidRPr="00D0722A">
        <w:rPr>
          <w:bCs/>
          <w:i/>
          <w:color w:val="000000"/>
          <w:sz w:val="24"/>
        </w:rPr>
        <w:t xml:space="preserve">(ii.) </w:t>
      </w:r>
      <w:r w:rsidRPr="00D0722A">
        <w:rPr>
          <w:bCs/>
          <w:i/>
          <w:color w:val="000000"/>
          <w:sz w:val="24"/>
        </w:rPr>
        <w:tab/>
        <w:t>KSh</w:t>
      </w:r>
      <w:r w:rsidR="001E4A17" w:rsidRPr="00D0722A">
        <w:rPr>
          <w:bCs/>
          <w:i/>
          <w:color w:val="000000"/>
          <w:sz w:val="24"/>
        </w:rPr>
        <w:t>s</w:t>
      </w:r>
      <w:r w:rsidR="0076338C">
        <w:rPr>
          <w:bCs/>
          <w:i/>
          <w:color w:val="000000"/>
          <w:sz w:val="24"/>
        </w:rPr>
        <w:t>.5</w:t>
      </w:r>
      <w:r w:rsidRPr="00D0722A">
        <w:rPr>
          <w:bCs/>
          <w:i/>
          <w:color w:val="000000"/>
          <w:sz w:val="24"/>
        </w:rPr>
        <w:t>00 Million in respect of works.</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3.3</w:t>
      </w:r>
      <w:r w:rsidR="00D63316" w:rsidRPr="00D0722A">
        <w:rPr>
          <w:b/>
          <w:bCs/>
          <w:color w:val="000000"/>
          <w:sz w:val="24"/>
        </w:rPr>
        <w:t>3</w:t>
      </w:r>
      <w:r w:rsidRPr="00D0722A">
        <w:rPr>
          <w:color w:val="000000"/>
          <w:sz w:val="24"/>
        </w:rPr>
        <w:t xml:space="preserve"> </w:t>
      </w:r>
      <w:r w:rsidRPr="00D0722A">
        <w:rPr>
          <w:color w:val="000000"/>
          <w:sz w:val="24"/>
        </w:rPr>
        <w:tab/>
      </w:r>
      <w:r w:rsidRPr="00D0722A">
        <w:rPr>
          <w:b/>
          <w:color w:val="000000"/>
          <w:sz w:val="24"/>
        </w:rPr>
        <w:t xml:space="preserve">Tender Evaluation Period </w:t>
      </w:r>
    </w:p>
    <w:p w:rsidR="0022004D" w:rsidRPr="00D0722A" w:rsidRDefault="0022004D" w:rsidP="00BE61B1">
      <w:pPr>
        <w:spacing w:line="288" w:lineRule="auto"/>
        <w:ind w:left="720"/>
        <w:jc w:val="both"/>
        <w:rPr>
          <w:color w:val="000000"/>
          <w:sz w:val="24"/>
        </w:rPr>
      </w:pPr>
      <w:r w:rsidRPr="00D0722A">
        <w:rPr>
          <w:color w:val="000000"/>
          <w:sz w:val="24"/>
        </w:rPr>
        <w:t xml:space="preserve">The tender evaluation committee shall evaluate the tender within thirty five (35) days of the validity period from the date of </w:t>
      </w:r>
      <w:r w:rsidR="006B0017" w:rsidRPr="00D0722A">
        <w:rPr>
          <w:color w:val="000000"/>
          <w:sz w:val="24"/>
        </w:rPr>
        <w:t xml:space="preserve">the first </w:t>
      </w:r>
      <w:r w:rsidRPr="00D0722A">
        <w:rPr>
          <w:color w:val="000000"/>
          <w:sz w:val="24"/>
        </w:rPr>
        <w:t xml:space="preserve">opening </w:t>
      </w:r>
      <w:r w:rsidR="00D7529C" w:rsidRPr="00D0722A">
        <w:rPr>
          <w:color w:val="000000"/>
          <w:sz w:val="24"/>
        </w:rPr>
        <w:t xml:space="preserve">of </w:t>
      </w:r>
      <w:r w:rsidRPr="00D0722A">
        <w:rPr>
          <w:color w:val="000000"/>
          <w:sz w:val="24"/>
        </w:rPr>
        <w:t xml:space="preserve">the </w:t>
      </w:r>
      <w:r w:rsidR="00D7529C" w:rsidRPr="00D0722A">
        <w:rPr>
          <w:color w:val="000000"/>
          <w:sz w:val="24"/>
        </w:rPr>
        <w:t>T</w:t>
      </w:r>
      <w:r w:rsidRPr="00D0722A">
        <w:rPr>
          <w:color w:val="000000"/>
          <w:sz w:val="24"/>
        </w:rPr>
        <w:t>ender.</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t>3.3</w:t>
      </w:r>
      <w:r w:rsidR="00533C20" w:rsidRPr="00D0722A">
        <w:rPr>
          <w:b/>
          <w:bCs/>
          <w:color w:val="000000"/>
          <w:sz w:val="24"/>
        </w:rPr>
        <w:t>4</w:t>
      </w:r>
      <w:r w:rsidRPr="00D0722A">
        <w:rPr>
          <w:color w:val="000000"/>
          <w:sz w:val="24"/>
        </w:rPr>
        <w:t xml:space="preserve"> </w:t>
      </w:r>
      <w:r w:rsidRPr="00D0722A">
        <w:rPr>
          <w:color w:val="000000"/>
          <w:sz w:val="24"/>
        </w:rPr>
        <w:tab/>
      </w:r>
      <w:r w:rsidRPr="00D0722A">
        <w:rPr>
          <w:b/>
          <w:color w:val="000000"/>
          <w:sz w:val="24"/>
        </w:rPr>
        <w:t xml:space="preserve">Debarment of a Tenderer </w:t>
      </w:r>
    </w:p>
    <w:p w:rsidR="0022004D" w:rsidRPr="00D0722A" w:rsidRDefault="0022004D" w:rsidP="00BE61B1">
      <w:pPr>
        <w:spacing w:line="288" w:lineRule="auto"/>
        <w:ind w:left="720"/>
        <w:jc w:val="both"/>
        <w:rPr>
          <w:color w:val="000000"/>
          <w:sz w:val="24"/>
        </w:rPr>
      </w:pPr>
      <w:r w:rsidRPr="00D0722A">
        <w:rPr>
          <w:color w:val="000000"/>
          <w:sz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5F1B63" w:rsidRPr="00D0722A" w:rsidRDefault="005F1B63" w:rsidP="00BE61B1">
      <w:pPr>
        <w:spacing w:line="288" w:lineRule="auto"/>
        <w:ind w:left="720"/>
        <w:jc w:val="both"/>
        <w:rPr>
          <w:color w:val="000000"/>
          <w:sz w:val="24"/>
        </w:rPr>
      </w:pPr>
    </w:p>
    <w:p w:rsidR="0022004D" w:rsidRPr="00D0722A" w:rsidRDefault="003E21C9" w:rsidP="00BE61B1">
      <w:pPr>
        <w:spacing w:line="288" w:lineRule="auto"/>
        <w:ind w:left="720" w:hanging="810"/>
        <w:jc w:val="both"/>
        <w:rPr>
          <w:bCs/>
          <w:color w:val="000000"/>
          <w:sz w:val="24"/>
        </w:rPr>
      </w:pPr>
      <w:r w:rsidRPr="00D0722A">
        <w:rPr>
          <w:b/>
          <w:bCs/>
          <w:color w:val="000000"/>
          <w:sz w:val="24"/>
        </w:rPr>
        <w:t>3</w:t>
      </w:r>
      <w:r w:rsidR="0022004D" w:rsidRPr="00D0722A">
        <w:rPr>
          <w:b/>
          <w:bCs/>
          <w:color w:val="000000"/>
          <w:sz w:val="24"/>
        </w:rPr>
        <w:t>.3</w:t>
      </w:r>
      <w:r w:rsidR="00775C5B" w:rsidRPr="00D0722A">
        <w:rPr>
          <w:b/>
          <w:bCs/>
          <w:color w:val="000000"/>
          <w:sz w:val="24"/>
        </w:rPr>
        <w:t>5</w:t>
      </w:r>
      <w:r w:rsidR="0022004D" w:rsidRPr="00D0722A">
        <w:rPr>
          <w:b/>
          <w:bCs/>
          <w:color w:val="000000"/>
          <w:sz w:val="24"/>
        </w:rPr>
        <w:t xml:space="preserve"> </w:t>
      </w:r>
      <w:r w:rsidR="0022004D" w:rsidRPr="00D0722A">
        <w:rPr>
          <w:color w:val="000000"/>
          <w:sz w:val="24"/>
        </w:rPr>
        <w:tab/>
      </w:r>
      <w:r w:rsidR="0022004D" w:rsidRPr="00D0722A">
        <w:rPr>
          <w:b/>
          <w:color w:val="000000"/>
          <w:sz w:val="24"/>
        </w:rPr>
        <w:t>Confirmation of Qualification for Award</w:t>
      </w:r>
      <w:r w:rsidR="0022004D" w:rsidRPr="00D0722A">
        <w:rPr>
          <w:bCs/>
          <w:i/>
          <w:iCs/>
          <w:color w:val="000000"/>
          <w:sz w:val="24"/>
        </w:rPr>
        <w:t xml:space="preserve"> </w:t>
      </w:r>
    </w:p>
    <w:p w:rsidR="00107473" w:rsidRDefault="0022004D" w:rsidP="00BE61B1">
      <w:pPr>
        <w:spacing w:line="288" w:lineRule="auto"/>
        <w:ind w:left="720" w:hanging="810"/>
        <w:jc w:val="both"/>
        <w:rPr>
          <w:color w:val="000000"/>
          <w:sz w:val="24"/>
        </w:rPr>
      </w:pPr>
      <w:r w:rsidRPr="00D0722A">
        <w:rPr>
          <w:color w:val="000000"/>
          <w:sz w:val="24"/>
        </w:rPr>
        <w:t>3.3</w:t>
      </w:r>
      <w:r w:rsidR="00775C5B" w:rsidRPr="00D0722A">
        <w:rPr>
          <w:color w:val="000000"/>
          <w:sz w:val="24"/>
        </w:rPr>
        <w:t>5</w:t>
      </w:r>
      <w:r w:rsidRPr="00D0722A">
        <w:rPr>
          <w:color w:val="000000"/>
          <w:sz w:val="24"/>
        </w:rPr>
        <w:t xml:space="preserve">.1 </w:t>
      </w:r>
      <w:r w:rsidRPr="00D0722A">
        <w:rPr>
          <w:color w:val="000000"/>
          <w:sz w:val="24"/>
        </w:rPr>
        <w:tab/>
      </w:r>
      <w:r w:rsidR="00C724A3">
        <w:rPr>
          <w:color w:val="000000"/>
          <w:sz w:val="24"/>
        </w:rPr>
        <w:t>KPLC</w:t>
      </w:r>
      <w:r w:rsidRPr="00D0722A">
        <w:rPr>
          <w:color w:val="000000"/>
          <w:sz w:val="24"/>
        </w:rPr>
        <w:t xml:space="preserve"> may confirm to its satisfaction whether the Tenderer that is selected as having submitted the lowest evaluated responsive tender is qualified to perform the contract satisfactorily.</w:t>
      </w:r>
    </w:p>
    <w:p w:rsidR="00A46486" w:rsidRDefault="0022004D" w:rsidP="00BE61B1">
      <w:pPr>
        <w:spacing w:line="288" w:lineRule="auto"/>
        <w:ind w:left="720" w:hanging="810"/>
        <w:jc w:val="both"/>
        <w:rPr>
          <w:color w:val="000000"/>
          <w:sz w:val="24"/>
        </w:rPr>
      </w:pPr>
      <w:r w:rsidRPr="00D0722A">
        <w:rPr>
          <w:color w:val="000000"/>
          <w:sz w:val="24"/>
        </w:rPr>
        <w:t>3.3</w:t>
      </w:r>
      <w:r w:rsidR="00775C5B" w:rsidRPr="00D0722A">
        <w:rPr>
          <w:color w:val="000000"/>
          <w:sz w:val="24"/>
        </w:rPr>
        <w:t>5</w:t>
      </w:r>
      <w:r w:rsidRPr="00D0722A">
        <w:rPr>
          <w:color w:val="000000"/>
          <w:sz w:val="24"/>
        </w:rPr>
        <w:t xml:space="preserve">.2 </w:t>
      </w:r>
      <w:r w:rsidRPr="00D0722A">
        <w:rPr>
          <w:color w:val="000000"/>
          <w:sz w:val="24"/>
        </w:rPr>
        <w:tab/>
        <w:t>The confirmation will take into account the Tenderer’s financial, technical, and p</w:t>
      </w:r>
      <w:r w:rsidR="003E21C9" w:rsidRPr="00D0722A">
        <w:rPr>
          <w:color w:val="000000"/>
          <w:sz w:val="24"/>
        </w:rPr>
        <w:t xml:space="preserve">erformance </w:t>
      </w:r>
      <w:r w:rsidRPr="00D0722A">
        <w:rPr>
          <w:color w:val="000000"/>
          <w:sz w:val="24"/>
        </w:rPr>
        <w:t>capabilities. It will be based upon an examination of the documentary evidence of the Tenderer’s qualifications submitted by the Tenderer, pursuant to paragraph 3.1</w:t>
      </w:r>
      <w:r w:rsidR="00775C5B" w:rsidRPr="00D0722A">
        <w:rPr>
          <w:color w:val="000000"/>
          <w:sz w:val="24"/>
        </w:rPr>
        <w:t>3</w:t>
      </w:r>
      <w:r w:rsidRPr="00D0722A">
        <w:rPr>
          <w:color w:val="000000"/>
          <w:sz w:val="24"/>
        </w:rPr>
        <w:t xml:space="preserve"> as well as confirmation of such other information as </w:t>
      </w:r>
      <w:r w:rsidR="00C724A3">
        <w:rPr>
          <w:color w:val="000000"/>
          <w:sz w:val="24"/>
        </w:rPr>
        <w:t>KPLC</w:t>
      </w:r>
      <w:r w:rsidRPr="00D0722A">
        <w:rPr>
          <w:color w:val="000000"/>
          <w:sz w:val="24"/>
        </w:rPr>
        <w:t xml:space="preserve"> deems necessary and appropriate.</w:t>
      </w:r>
      <w:r w:rsidR="00775C5B" w:rsidRPr="00D0722A">
        <w:rPr>
          <w:color w:val="000000"/>
          <w:sz w:val="24"/>
        </w:rPr>
        <w:t xml:space="preserve"> This may include factory, office and other facilities inspection and audits. </w:t>
      </w:r>
    </w:p>
    <w:p w:rsidR="00775C5B" w:rsidRPr="00D0722A" w:rsidRDefault="0022004D" w:rsidP="00BE61B1">
      <w:pPr>
        <w:spacing w:line="288" w:lineRule="auto"/>
        <w:ind w:left="720" w:hanging="810"/>
        <w:jc w:val="both"/>
        <w:rPr>
          <w:color w:val="000000"/>
          <w:sz w:val="24"/>
        </w:rPr>
      </w:pPr>
      <w:r w:rsidRPr="00D0722A">
        <w:rPr>
          <w:color w:val="000000"/>
          <w:sz w:val="24"/>
        </w:rPr>
        <w:t>3.3</w:t>
      </w:r>
      <w:r w:rsidR="00775C5B" w:rsidRPr="00D0722A">
        <w:rPr>
          <w:color w:val="000000"/>
          <w:sz w:val="24"/>
        </w:rPr>
        <w:t>5</w:t>
      </w:r>
      <w:r w:rsidRPr="00D0722A">
        <w:rPr>
          <w:color w:val="000000"/>
          <w:sz w:val="24"/>
        </w:rPr>
        <w:t xml:space="preserve">.3 </w:t>
      </w:r>
      <w:r w:rsidRPr="00D0722A">
        <w:rPr>
          <w:color w:val="000000"/>
          <w:sz w:val="24"/>
        </w:rPr>
        <w:tab/>
        <w:t xml:space="preserve">An affirmative confirmation will be a prerequisite for award of the contract to </w:t>
      </w:r>
    </w:p>
    <w:p w:rsidR="0022004D" w:rsidRPr="00D0722A" w:rsidRDefault="0022004D" w:rsidP="00BE61B1">
      <w:pPr>
        <w:spacing w:line="288" w:lineRule="auto"/>
        <w:ind w:left="720"/>
        <w:jc w:val="both"/>
        <w:rPr>
          <w:color w:val="000000"/>
          <w:sz w:val="24"/>
        </w:rPr>
      </w:pPr>
      <w:proofErr w:type="gramStart"/>
      <w:r w:rsidRPr="00D0722A">
        <w:rPr>
          <w:color w:val="000000"/>
          <w:sz w:val="24"/>
        </w:rPr>
        <w:t>the</w:t>
      </w:r>
      <w:proofErr w:type="gramEnd"/>
      <w:r w:rsidRPr="00D0722A">
        <w:rPr>
          <w:color w:val="000000"/>
          <w:sz w:val="24"/>
        </w:rPr>
        <w:t xml:space="preserve"> Tenderer. A negative confirmation will result in rejection of the Tenderer’s Tender, in which event </w:t>
      </w:r>
      <w:r w:rsidR="00C724A3">
        <w:rPr>
          <w:color w:val="000000"/>
          <w:sz w:val="24"/>
        </w:rPr>
        <w:t>KPLC</w:t>
      </w:r>
      <w:r w:rsidRPr="00D0722A">
        <w:rPr>
          <w:color w:val="000000"/>
          <w:sz w:val="24"/>
        </w:rPr>
        <w:t xml:space="preserve"> will proceed to the next lowest evaluated responsive tender to make a similar confirmation of that Tenderer’s capabilities to perform satisfactorily.</w:t>
      </w:r>
    </w:p>
    <w:p w:rsidR="002237A9" w:rsidRPr="00D0722A" w:rsidRDefault="002237A9"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bCs/>
          <w:color w:val="000000"/>
          <w:sz w:val="24"/>
        </w:rPr>
      </w:pPr>
      <w:r w:rsidRPr="00D0722A">
        <w:rPr>
          <w:b/>
          <w:bCs/>
          <w:color w:val="000000"/>
          <w:sz w:val="24"/>
        </w:rPr>
        <w:t>3.3</w:t>
      </w:r>
      <w:r w:rsidR="00775C5B" w:rsidRPr="00D0722A">
        <w:rPr>
          <w:b/>
          <w:bCs/>
          <w:color w:val="000000"/>
          <w:sz w:val="24"/>
        </w:rPr>
        <w:t>6</w:t>
      </w:r>
      <w:r w:rsidRPr="00D0722A">
        <w:rPr>
          <w:b/>
          <w:bCs/>
          <w:color w:val="000000"/>
          <w:sz w:val="24"/>
        </w:rPr>
        <w:t xml:space="preserve"> </w:t>
      </w:r>
      <w:r w:rsidRPr="00D0722A">
        <w:rPr>
          <w:b/>
          <w:bCs/>
          <w:color w:val="000000"/>
          <w:sz w:val="24"/>
        </w:rPr>
        <w:tab/>
        <w:t xml:space="preserve">Award of Contract  </w:t>
      </w:r>
    </w:p>
    <w:p w:rsidR="0022004D" w:rsidRDefault="0022004D" w:rsidP="00BE61B1">
      <w:pPr>
        <w:spacing w:line="288" w:lineRule="auto"/>
        <w:ind w:left="720" w:hanging="810"/>
        <w:jc w:val="both"/>
        <w:rPr>
          <w:color w:val="000000"/>
          <w:sz w:val="24"/>
        </w:rPr>
      </w:pPr>
      <w:r w:rsidRPr="00D0722A">
        <w:rPr>
          <w:color w:val="000000"/>
          <w:sz w:val="24"/>
        </w:rPr>
        <w:t>3.3</w:t>
      </w:r>
      <w:r w:rsidR="00775C5B" w:rsidRPr="00D0722A">
        <w:rPr>
          <w:color w:val="000000"/>
          <w:sz w:val="24"/>
        </w:rPr>
        <w:t>6</w:t>
      </w:r>
      <w:r w:rsidRPr="00D0722A">
        <w:rPr>
          <w:color w:val="000000"/>
          <w:sz w:val="24"/>
        </w:rPr>
        <w:t xml:space="preserve">.1 </w:t>
      </w:r>
      <w:r w:rsidRPr="00D0722A">
        <w:rPr>
          <w:color w:val="000000"/>
          <w:sz w:val="24"/>
        </w:rPr>
        <w:tab/>
      </w:r>
      <w:r w:rsidR="00C724A3">
        <w:rPr>
          <w:color w:val="000000"/>
          <w:sz w:val="24"/>
        </w:rPr>
        <w:t>KPLC</w:t>
      </w:r>
      <w:r w:rsidRPr="00D0722A">
        <w:rPr>
          <w:color w:val="000000"/>
          <w:sz w:val="24"/>
        </w:rPr>
        <w:t xml:space="preserve"> will award the contract to the successful Tenderer whose Tender has been determined to be substantially responsive, compliant with the evaluation criteria and has been determined to be the lowest evaluated tender, and further, where deemed necessary, that the Tenderer is confirmed to be qualified to perform the contract satisfactorily. </w:t>
      </w:r>
    </w:p>
    <w:p w:rsidR="0022004D" w:rsidRDefault="0022004D" w:rsidP="00BE61B1">
      <w:pPr>
        <w:spacing w:line="288" w:lineRule="auto"/>
        <w:ind w:left="720" w:hanging="810"/>
        <w:jc w:val="both"/>
        <w:rPr>
          <w:color w:val="000000"/>
          <w:sz w:val="24"/>
        </w:rPr>
      </w:pPr>
      <w:r w:rsidRPr="00D0722A">
        <w:rPr>
          <w:color w:val="000000"/>
          <w:sz w:val="24"/>
        </w:rPr>
        <w:lastRenderedPageBreak/>
        <w:t>3.3</w:t>
      </w:r>
      <w:r w:rsidR="006F22AE" w:rsidRPr="00D0722A">
        <w:rPr>
          <w:color w:val="000000"/>
          <w:sz w:val="24"/>
        </w:rPr>
        <w:t>6</w:t>
      </w:r>
      <w:r w:rsidRPr="00D0722A">
        <w:rPr>
          <w:color w:val="000000"/>
          <w:sz w:val="24"/>
        </w:rPr>
        <w:t xml:space="preserve">.2 </w:t>
      </w:r>
      <w:r w:rsidRPr="00D0722A">
        <w:rPr>
          <w:color w:val="000000"/>
          <w:sz w:val="24"/>
        </w:rPr>
        <w:tab/>
        <w:t xml:space="preserve">Award will be done as indicated in the Appendix to Instructions to Tenderers.  </w:t>
      </w:r>
    </w:p>
    <w:p w:rsidR="0022004D" w:rsidRPr="00D0722A" w:rsidRDefault="0022004D" w:rsidP="00BE61B1">
      <w:pPr>
        <w:spacing w:line="288" w:lineRule="auto"/>
        <w:ind w:left="720" w:hanging="810"/>
        <w:jc w:val="both"/>
        <w:rPr>
          <w:b/>
          <w:bCs/>
          <w:color w:val="000000"/>
          <w:sz w:val="24"/>
        </w:rPr>
      </w:pPr>
      <w:r w:rsidRPr="00D0722A">
        <w:rPr>
          <w:b/>
          <w:bCs/>
          <w:color w:val="000000"/>
          <w:sz w:val="24"/>
        </w:rPr>
        <w:t>3.3</w:t>
      </w:r>
      <w:r w:rsidR="00D32E35" w:rsidRPr="00D0722A">
        <w:rPr>
          <w:b/>
          <w:bCs/>
          <w:color w:val="000000"/>
          <w:sz w:val="24"/>
        </w:rPr>
        <w:t>7</w:t>
      </w:r>
      <w:r w:rsidRPr="00D0722A">
        <w:rPr>
          <w:b/>
          <w:bCs/>
          <w:color w:val="000000"/>
          <w:sz w:val="24"/>
        </w:rPr>
        <w:t xml:space="preserve">  </w:t>
      </w:r>
      <w:r w:rsidRPr="00D0722A">
        <w:rPr>
          <w:b/>
          <w:bCs/>
          <w:color w:val="000000"/>
          <w:sz w:val="24"/>
        </w:rPr>
        <w:tab/>
        <w:t xml:space="preserve">Termination of Procurement Proceedings </w:t>
      </w:r>
    </w:p>
    <w:p w:rsidR="0022004D" w:rsidRPr="00D0722A" w:rsidRDefault="0022004D" w:rsidP="00BE61B1">
      <w:pPr>
        <w:spacing w:line="288" w:lineRule="auto"/>
        <w:ind w:left="720" w:hanging="810"/>
        <w:jc w:val="both"/>
        <w:rPr>
          <w:color w:val="000000"/>
          <w:sz w:val="24"/>
        </w:rPr>
      </w:pPr>
      <w:r w:rsidRPr="00D0722A">
        <w:rPr>
          <w:color w:val="000000"/>
          <w:sz w:val="24"/>
        </w:rPr>
        <w:t>3.3</w:t>
      </w:r>
      <w:r w:rsidR="00D32E35" w:rsidRPr="00D0722A">
        <w:rPr>
          <w:color w:val="000000"/>
          <w:sz w:val="24"/>
        </w:rPr>
        <w:t>7</w:t>
      </w:r>
      <w:r w:rsidRPr="00D0722A">
        <w:rPr>
          <w:color w:val="000000"/>
          <w:sz w:val="24"/>
        </w:rPr>
        <w:t xml:space="preserve">.1 </w:t>
      </w:r>
      <w:r w:rsidRPr="00D0722A">
        <w:rPr>
          <w:color w:val="000000"/>
          <w:sz w:val="24"/>
        </w:rPr>
        <w:tab/>
      </w:r>
      <w:r w:rsidR="00C724A3">
        <w:rPr>
          <w:color w:val="000000"/>
          <w:sz w:val="24"/>
        </w:rPr>
        <w:t>KPLC</w:t>
      </w:r>
      <w:r w:rsidRPr="00D0722A">
        <w:rPr>
          <w:color w:val="000000"/>
          <w:sz w:val="24"/>
        </w:rPr>
        <w:t xml:space="preserve"> may at any time terminate procurement proceedings before contract award and shall not be liable to any person for the termination. </w:t>
      </w:r>
    </w:p>
    <w:p w:rsidR="0022004D" w:rsidRPr="00D0722A" w:rsidRDefault="0022004D" w:rsidP="00BE61B1">
      <w:pPr>
        <w:spacing w:line="288" w:lineRule="auto"/>
        <w:ind w:left="720" w:hanging="810"/>
        <w:jc w:val="both"/>
        <w:rPr>
          <w:color w:val="000000"/>
          <w:sz w:val="24"/>
        </w:rPr>
      </w:pPr>
      <w:r w:rsidRPr="00D0722A">
        <w:rPr>
          <w:color w:val="000000"/>
          <w:sz w:val="24"/>
        </w:rPr>
        <w:t>3.3</w:t>
      </w:r>
      <w:r w:rsidR="00D32E35" w:rsidRPr="00D0722A">
        <w:rPr>
          <w:color w:val="000000"/>
          <w:sz w:val="24"/>
        </w:rPr>
        <w:t>7</w:t>
      </w:r>
      <w:r w:rsidRPr="00D0722A">
        <w:rPr>
          <w:color w:val="000000"/>
          <w:sz w:val="24"/>
        </w:rPr>
        <w:t xml:space="preserve">.2 </w:t>
      </w:r>
      <w:r w:rsidRPr="00D0722A">
        <w:rPr>
          <w:color w:val="000000"/>
          <w:sz w:val="24"/>
        </w:rPr>
        <w:tab/>
      </w:r>
      <w:r w:rsidR="00C724A3">
        <w:rPr>
          <w:color w:val="000000"/>
          <w:sz w:val="24"/>
        </w:rPr>
        <w:t>KPLC</w:t>
      </w:r>
      <w:r w:rsidRPr="00D0722A">
        <w:rPr>
          <w:color w:val="000000"/>
          <w:sz w:val="24"/>
        </w:rPr>
        <w:t xml:space="preserve"> shall give prompt notice of the termination to the Tenderers, and, on request from any Tenderer, give its reasons for termination within fourteen (14) days of such request.</w:t>
      </w:r>
    </w:p>
    <w:p w:rsidR="0022004D" w:rsidRPr="00D0722A" w:rsidRDefault="0022004D" w:rsidP="00BE61B1">
      <w:pPr>
        <w:spacing w:line="288" w:lineRule="auto"/>
        <w:ind w:left="-90"/>
        <w:jc w:val="both"/>
        <w:rPr>
          <w:b/>
          <w:color w:val="000000"/>
          <w:sz w:val="24"/>
        </w:rPr>
      </w:pPr>
      <w:r w:rsidRPr="00D0722A">
        <w:rPr>
          <w:b/>
          <w:bCs/>
          <w:color w:val="000000"/>
          <w:sz w:val="24"/>
        </w:rPr>
        <w:t>3.3</w:t>
      </w:r>
      <w:r w:rsidR="00E25FCA" w:rsidRPr="00D0722A">
        <w:rPr>
          <w:b/>
          <w:bCs/>
          <w:color w:val="000000"/>
          <w:sz w:val="24"/>
        </w:rPr>
        <w:t>8</w:t>
      </w:r>
      <w:r w:rsidRPr="00D0722A">
        <w:rPr>
          <w:b/>
          <w:bCs/>
          <w:color w:val="000000"/>
          <w:sz w:val="24"/>
        </w:rPr>
        <w:t xml:space="preserve"> </w:t>
      </w:r>
      <w:r w:rsidRPr="00D0722A">
        <w:rPr>
          <w:color w:val="000000"/>
          <w:sz w:val="24"/>
        </w:rPr>
        <w:tab/>
      </w:r>
      <w:r w:rsidRPr="00D0722A">
        <w:rPr>
          <w:b/>
          <w:color w:val="000000"/>
          <w:sz w:val="24"/>
        </w:rPr>
        <w:t>Notification of Award</w:t>
      </w:r>
    </w:p>
    <w:p w:rsidR="0022004D" w:rsidRPr="00D0722A" w:rsidRDefault="0022004D" w:rsidP="00BE61B1">
      <w:pPr>
        <w:spacing w:line="288" w:lineRule="auto"/>
        <w:ind w:left="720" w:hanging="810"/>
        <w:jc w:val="both"/>
        <w:rPr>
          <w:color w:val="000000"/>
          <w:sz w:val="24"/>
        </w:rPr>
      </w:pPr>
      <w:r w:rsidRPr="00D0722A">
        <w:rPr>
          <w:bCs/>
          <w:color w:val="000000"/>
          <w:sz w:val="24"/>
        </w:rPr>
        <w:t>3.3</w:t>
      </w:r>
      <w:r w:rsidR="00E25FCA" w:rsidRPr="00D0722A">
        <w:rPr>
          <w:bCs/>
          <w:color w:val="000000"/>
          <w:sz w:val="24"/>
        </w:rPr>
        <w:t>8</w:t>
      </w:r>
      <w:r w:rsidRPr="00D0722A">
        <w:rPr>
          <w:bCs/>
          <w:color w:val="000000"/>
          <w:sz w:val="24"/>
        </w:rPr>
        <w:t xml:space="preserve">.1 </w:t>
      </w:r>
      <w:r w:rsidRPr="00D0722A">
        <w:rPr>
          <w:bCs/>
          <w:color w:val="000000"/>
          <w:sz w:val="24"/>
        </w:rPr>
        <w:tab/>
      </w:r>
      <w:r w:rsidRPr="00D0722A">
        <w:rPr>
          <w:color w:val="000000"/>
          <w:sz w:val="24"/>
        </w:rPr>
        <w:t xml:space="preserve">Prior to the expiration of the period of tender validity, </w:t>
      </w:r>
      <w:r w:rsidR="00C724A3">
        <w:rPr>
          <w:color w:val="000000"/>
          <w:sz w:val="24"/>
        </w:rPr>
        <w:t>KPLC</w:t>
      </w:r>
      <w:r w:rsidRPr="00D0722A">
        <w:rPr>
          <w:color w:val="000000"/>
          <w:sz w:val="24"/>
        </w:rPr>
        <w:t xml:space="preserve"> shall notify the successful Tenderer in writing that its Tender has been accepted.</w:t>
      </w:r>
    </w:p>
    <w:p w:rsidR="005F1B63" w:rsidRPr="00D0722A" w:rsidRDefault="0022004D" w:rsidP="00BE61B1">
      <w:pPr>
        <w:spacing w:line="288" w:lineRule="auto"/>
        <w:ind w:left="720" w:hanging="810"/>
        <w:jc w:val="both"/>
        <w:rPr>
          <w:color w:val="000000"/>
          <w:sz w:val="24"/>
        </w:rPr>
      </w:pPr>
      <w:r w:rsidRPr="00D0722A">
        <w:rPr>
          <w:color w:val="000000"/>
          <w:sz w:val="24"/>
        </w:rPr>
        <w:t>3.3</w:t>
      </w:r>
      <w:r w:rsidR="00E25FCA" w:rsidRPr="00D0722A">
        <w:rPr>
          <w:color w:val="000000"/>
          <w:sz w:val="24"/>
        </w:rPr>
        <w:t>8</w:t>
      </w:r>
      <w:r w:rsidRPr="00D0722A">
        <w:rPr>
          <w:color w:val="000000"/>
          <w:sz w:val="24"/>
        </w:rPr>
        <w:t xml:space="preserve">.2 </w:t>
      </w:r>
      <w:r w:rsidRPr="00D0722A">
        <w:rPr>
          <w:color w:val="000000"/>
          <w:sz w:val="24"/>
        </w:rPr>
        <w:tab/>
        <w:t>The notification of award shall not constitute the formation of the contract until one is finally signed by both parties.</w:t>
      </w:r>
    </w:p>
    <w:p w:rsidR="0022004D" w:rsidRPr="00D0722A" w:rsidRDefault="0022004D" w:rsidP="00BE61B1">
      <w:pPr>
        <w:spacing w:line="288" w:lineRule="auto"/>
        <w:ind w:left="720" w:hanging="810"/>
        <w:jc w:val="both"/>
        <w:rPr>
          <w:color w:val="000000"/>
          <w:sz w:val="24"/>
        </w:rPr>
      </w:pPr>
      <w:r w:rsidRPr="00D0722A">
        <w:rPr>
          <w:color w:val="000000"/>
          <w:sz w:val="24"/>
        </w:rPr>
        <w:t>3.3</w:t>
      </w:r>
      <w:r w:rsidR="00E25FCA" w:rsidRPr="00D0722A">
        <w:rPr>
          <w:color w:val="000000"/>
          <w:sz w:val="24"/>
        </w:rPr>
        <w:t>8</w:t>
      </w:r>
      <w:r w:rsidRPr="00D0722A">
        <w:rPr>
          <w:color w:val="000000"/>
          <w:sz w:val="24"/>
        </w:rPr>
        <w:t xml:space="preserve">.3 </w:t>
      </w:r>
      <w:r w:rsidRPr="00D0722A">
        <w:rPr>
          <w:color w:val="000000"/>
          <w:sz w:val="24"/>
        </w:rPr>
        <w:tab/>
        <w:t>Simultaneously,</w:t>
      </w:r>
      <w:r w:rsidR="00A544CE" w:rsidRPr="00D0722A">
        <w:rPr>
          <w:color w:val="000000"/>
          <w:sz w:val="24"/>
        </w:rPr>
        <w:t xml:space="preserve"> and without prejudice to the conten</w:t>
      </w:r>
      <w:r w:rsidR="00E6003F" w:rsidRPr="00D0722A">
        <w:rPr>
          <w:color w:val="000000"/>
          <w:sz w:val="24"/>
        </w:rPr>
        <w:t>t</w:t>
      </w:r>
      <w:r w:rsidR="00A544CE" w:rsidRPr="00D0722A">
        <w:rPr>
          <w:color w:val="000000"/>
          <w:sz w:val="24"/>
        </w:rPr>
        <w:t xml:space="preserve">s of paragraph 3.27, </w:t>
      </w:r>
      <w:r w:rsidRPr="00D0722A">
        <w:rPr>
          <w:color w:val="000000"/>
          <w:sz w:val="24"/>
        </w:rPr>
        <w:t xml:space="preserve">on issuance of Notification of Award to the successful Tenderer, </w:t>
      </w:r>
      <w:r w:rsidR="00C724A3">
        <w:rPr>
          <w:color w:val="000000"/>
          <w:sz w:val="24"/>
        </w:rPr>
        <w:t>KPLC</w:t>
      </w:r>
      <w:r w:rsidRPr="00D0722A">
        <w:rPr>
          <w:color w:val="000000"/>
          <w:sz w:val="24"/>
        </w:rPr>
        <w:t xml:space="preserve"> shall notify each unsuccessful Tenderer. </w:t>
      </w:r>
    </w:p>
    <w:p w:rsidR="00D22994" w:rsidRDefault="0022004D" w:rsidP="00BE61B1">
      <w:pPr>
        <w:spacing w:line="288" w:lineRule="auto"/>
        <w:ind w:left="720" w:hanging="810"/>
        <w:jc w:val="both"/>
        <w:rPr>
          <w:color w:val="000000"/>
          <w:sz w:val="24"/>
        </w:rPr>
      </w:pPr>
      <w:r w:rsidRPr="00D0722A">
        <w:rPr>
          <w:color w:val="000000"/>
          <w:sz w:val="24"/>
        </w:rPr>
        <w:t>3.3</w:t>
      </w:r>
      <w:r w:rsidR="00E25FCA" w:rsidRPr="00D0722A">
        <w:rPr>
          <w:color w:val="000000"/>
          <w:sz w:val="24"/>
        </w:rPr>
        <w:t>8</w:t>
      </w:r>
      <w:r w:rsidRPr="00D0722A">
        <w:rPr>
          <w:color w:val="000000"/>
          <w:sz w:val="24"/>
        </w:rPr>
        <w:t xml:space="preserve">.4 </w:t>
      </w:r>
      <w:r w:rsidRPr="00D0722A">
        <w:rPr>
          <w:color w:val="000000"/>
          <w:sz w:val="24"/>
        </w:rPr>
        <w:tab/>
        <w:t>A notification of the tender outcome does not reduce the validity period for any tender security whether the Tenderer is successful or not</w:t>
      </w:r>
      <w:r w:rsidR="00E6003F" w:rsidRPr="00D0722A">
        <w:rPr>
          <w:color w:val="000000"/>
          <w:sz w:val="24"/>
        </w:rPr>
        <w:t xml:space="preserve">, </w:t>
      </w:r>
      <w:r w:rsidR="00BD022D" w:rsidRPr="00D0722A">
        <w:rPr>
          <w:color w:val="000000"/>
          <w:sz w:val="24"/>
        </w:rPr>
        <w:t xml:space="preserve">except where such tender security is officially released to the Bank and/or the Tenderer and such Bank discharged of all its obligations by </w:t>
      </w:r>
      <w:r w:rsidR="00C724A3">
        <w:rPr>
          <w:color w:val="000000"/>
          <w:sz w:val="24"/>
        </w:rPr>
        <w:t>KPLC</w:t>
      </w:r>
      <w:r w:rsidR="00BD022D" w:rsidRPr="00D0722A">
        <w:rPr>
          <w:color w:val="000000"/>
          <w:sz w:val="24"/>
        </w:rPr>
        <w:t xml:space="preserve"> prior to the expiry of its stated validity period</w:t>
      </w:r>
      <w:r w:rsidRPr="00D0722A">
        <w:rPr>
          <w:color w:val="000000"/>
          <w:sz w:val="24"/>
        </w:rPr>
        <w:t>.</w:t>
      </w:r>
    </w:p>
    <w:p w:rsidR="0022004D" w:rsidRPr="00D0722A" w:rsidRDefault="0022004D" w:rsidP="00BE61B1">
      <w:pPr>
        <w:spacing w:line="288" w:lineRule="auto"/>
        <w:ind w:left="720" w:hanging="810"/>
        <w:jc w:val="both"/>
        <w:rPr>
          <w:b/>
          <w:color w:val="000000"/>
          <w:sz w:val="24"/>
        </w:rPr>
      </w:pPr>
      <w:r w:rsidRPr="00D0722A">
        <w:rPr>
          <w:color w:val="000000"/>
          <w:sz w:val="24"/>
        </w:rPr>
        <w:t xml:space="preserve"> </w:t>
      </w:r>
      <w:r w:rsidRPr="00D0722A">
        <w:rPr>
          <w:b/>
          <w:bCs/>
          <w:color w:val="000000"/>
          <w:sz w:val="24"/>
        </w:rPr>
        <w:t>3.3</w:t>
      </w:r>
      <w:r w:rsidR="00BD022D" w:rsidRPr="00D0722A">
        <w:rPr>
          <w:b/>
          <w:bCs/>
          <w:color w:val="000000"/>
          <w:sz w:val="24"/>
        </w:rPr>
        <w:t>9</w:t>
      </w:r>
      <w:r w:rsidRPr="00D0722A">
        <w:rPr>
          <w:color w:val="000000"/>
          <w:sz w:val="24"/>
        </w:rPr>
        <w:t xml:space="preserve"> </w:t>
      </w:r>
      <w:r w:rsidRPr="00D0722A">
        <w:rPr>
          <w:color w:val="000000"/>
          <w:sz w:val="24"/>
        </w:rPr>
        <w:tab/>
      </w:r>
      <w:r w:rsidRPr="00D0722A">
        <w:rPr>
          <w:b/>
          <w:color w:val="000000"/>
          <w:sz w:val="24"/>
        </w:rPr>
        <w:t>Signing of Contract</w:t>
      </w:r>
    </w:p>
    <w:p w:rsidR="001E4A17" w:rsidRPr="00D0722A" w:rsidRDefault="00A3229D" w:rsidP="00BE61B1">
      <w:pPr>
        <w:spacing w:line="288" w:lineRule="auto"/>
        <w:ind w:left="720" w:hanging="810"/>
        <w:jc w:val="both"/>
        <w:rPr>
          <w:color w:val="000000"/>
          <w:sz w:val="24"/>
        </w:rPr>
      </w:pPr>
      <w:r w:rsidRPr="00D0722A">
        <w:rPr>
          <w:color w:val="000000"/>
          <w:sz w:val="24"/>
        </w:rPr>
        <w:t xml:space="preserve">3.39.1 </w:t>
      </w:r>
      <w:r w:rsidRPr="00D0722A">
        <w:rPr>
          <w:color w:val="000000"/>
          <w:sz w:val="24"/>
        </w:rPr>
        <w:tab/>
        <w:t xml:space="preserve">At the same time as </w:t>
      </w:r>
      <w:r w:rsidR="00C724A3">
        <w:rPr>
          <w:color w:val="000000"/>
          <w:sz w:val="24"/>
        </w:rPr>
        <w:t>KPLC</w:t>
      </w:r>
      <w:r w:rsidRPr="00D0722A">
        <w:rPr>
          <w:color w:val="000000"/>
          <w:sz w:val="24"/>
        </w:rPr>
        <w:t xml:space="preserve"> notifies the successful Tenderer that its Tender has been accepted, </w:t>
      </w:r>
      <w:r w:rsidR="00C724A3">
        <w:rPr>
          <w:color w:val="000000"/>
          <w:sz w:val="24"/>
        </w:rPr>
        <w:t>KPLC</w:t>
      </w:r>
      <w:r w:rsidRPr="00D0722A">
        <w:rPr>
          <w:color w:val="000000"/>
          <w:sz w:val="24"/>
        </w:rPr>
        <w:t xml:space="preserve"> will send the Tenderer the Contract Agreement provided in the Tender Document together with any other necessary documents incorporating all</w:t>
      </w:r>
      <w:r w:rsidR="00C04AE4" w:rsidRPr="00D0722A">
        <w:rPr>
          <w:color w:val="000000"/>
          <w:sz w:val="24"/>
        </w:rPr>
        <w:t xml:space="preserve"> agreements between the Parties.</w:t>
      </w:r>
    </w:p>
    <w:p w:rsidR="00A3229D" w:rsidRPr="00D0722A" w:rsidRDefault="00213A30" w:rsidP="00BE61B1">
      <w:pPr>
        <w:spacing w:line="288" w:lineRule="auto"/>
        <w:ind w:left="720" w:hanging="810"/>
        <w:jc w:val="both"/>
        <w:rPr>
          <w:color w:val="000000"/>
          <w:sz w:val="24"/>
        </w:rPr>
      </w:pPr>
      <w:r>
        <w:rPr>
          <w:color w:val="000000"/>
          <w:sz w:val="24"/>
        </w:rPr>
        <w:t xml:space="preserve">3.39.2 </w:t>
      </w:r>
      <w:r>
        <w:rPr>
          <w:color w:val="000000"/>
          <w:sz w:val="24"/>
        </w:rPr>
        <w:tab/>
        <w:t>Within seven (7</w:t>
      </w:r>
      <w:r w:rsidR="00A3229D" w:rsidRPr="00D0722A">
        <w:rPr>
          <w:color w:val="000000"/>
          <w:sz w:val="24"/>
        </w:rPr>
        <w:t xml:space="preserve">) days of the date of notification of award, the successful Tenderer shall only sign the Contract Form and all the documents specified in that Form and return them to </w:t>
      </w:r>
      <w:r w:rsidR="00C724A3">
        <w:rPr>
          <w:color w:val="000000"/>
          <w:sz w:val="24"/>
        </w:rPr>
        <w:t>KPLC</w:t>
      </w:r>
      <w:r>
        <w:rPr>
          <w:color w:val="000000"/>
          <w:sz w:val="24"/>
        </w:rPr>
        <w:t xml:space="preserve"> within that period of Seven (7</w:t>
      </w:r>
      <w:r w:rsidR="00A3229D" w:rsidRPr="00D0722A">
        <w:rPr>
          <w:color w:val="000000"/>
          <w:sz w:val="24"/>
        </w:rPr>
        <w:t>) days.</w:t>
      </w:r>
    </w:p>
    <w:p w:rsidR="00A3229D" w:rsidRPr="00D0722A" w:rsidRDefault="00A3229D" w:rsidP="00BE61B1">
      <w:pPr>
        <w:spacing w:line="288" w:lineRule="auto"/>
        <w:ind w:left="720" w:hanging="810"/>
        <w:jc w:val="both"/>
        <w:rPr>
          <w:color w:val="000000"/>
          <w:sz w:val="24"/>
        </w:rPr>
      </w:pPr>
      <w:r w:rsidRPr="00D0722A">
        <w:rPr>
          <w:color w:val="000000"/>
          <w:sz w:val="24"/>
        </w:rPr>
        <w:t xml:space="preserve">3.39.3 </w:t>
      </w:r>
      <w:r w:rsidRPr="00D0722A">
        <w:rPr>
          <w:color w:val="000000"/>
          <w:sz w:val="24"/>
        </w:rPr>
        <w:tab/>
      </w:r>
      <w:r w:rsidR="00C724A3">
        <w:rPr>
          <w:color w:val="000000"/>
          <w:sz w:val="24"/>
        </w:rPr>
        <w:t>KPLC</w:t>
      </w:r>
      <w:r w:rsidRPr="00D0722A">
        <w:rPr>
          <w:color w:val="000000"/>
          <w:sz w:val="24"/>
        </w:rPr>
        <w:t xml:space="preserve"> shall sign and date the Contract in the period b</w:t>
      </w:r>
      <w:r w:rsidR="00EB521B">
        <w:rPr>
          <w:color w:val="000000"/>
          <w:sz w:val="24"/>
        </w:rPr>
        <w:t>etween not earlier than seven (7</w:t>
      </w:r>
      <w:r w:rsidRPr="00D0722A">
        <w:rPr>
          <w:color w:val="000000"/>
          <w:sz w:val="24"/>
        </w:rPr>
        <w:t xml:space="preserve">) days from the date of notification of contract award and not later than thirty (30) days after expiry of tender validity. Further, </w:t>
      </w:r>
      <w:r w:rsidR="00C724A3">
        <w:rPr>
          <w:color w:val="000000"/>
          <w:sz w:val="24"/>
        </w:rPr>
        <w:t>KPLC</w:t>
      </w:r>
      <w:r w:rsidRPr="00D0722A">
        <w:rPr>
          <w:color w:val="000000"/>
          <w:sz w:val="24"/>
        </w:rPr>
        <w:t xml:space="preserve"> shall not sign the contract until and unless the authentic performance security is received in accordance with paragraph 3.4</w:t>
      </w:r>
      <w:r w:rsidR="005114C9" w:rsidRPr="00D0722A">
        <w:rPr>
          <w:color w:val="000000"/>
          <w:sz w:val="24"/>
        </w:rPr>
        <w:t>0</w:t>
      </w:r>
      <w:r w:rsidRPr="00D0722A">
        <w:rPr>
          <w:color w:val="000000"/>
          <w:sz w:val="24"/>
        </w:rPr>
        <w:t xml:space="preserve">.   </w:t>
      </w:r>
    </w:p>
    <w:p w:rsidR="00A3229D" w:rsidRPr="00D0722A" w:rsidRDefault="00A3229D" w:rsidP="00BE61B1">
      <w:pPr>
        <w:spacing w:line="288" w:lineRule="auto"/>
        <w:ind w:left="720" w:hanging="810"/>
        <w:jc w:val="both"/>
        <w:rPr>
          <w:color w:val="000000"/>
          <w:sz w:val="24"/>
        </w:rPr>
      </w:pPr>
      <w:r w:rsidRPr="00D0722A">
        <w:rPr>
          <w:color w:val="000000"/>
          <w:sz w:val="24"/>
        </w:rPr>
        <w:t xml:space="preserve">3.39.4 </w:t>
      </w:r>
      <w:r w:rsidRPr="00D0722A">
        <w:rPr>
          <w:color w:val="000000"/>
          <w:sz w:val="24"/>
        </w:rPr>
        <w:tab/>
        <w:t xml:space="preserve">Failure of the successful Tenderer to sign the Contract, the award shall be annulled and its tender security forfeited in which event </w:t>
      </w:r>
      <w:r w:rsidR="00C724A3">
        <w:rPr>
          <w:color w:val="000000"/>
          <w:sz w:val="24"/>
        </w:rPr>
        <w:t>KPLC</w:t>
      </w:r>
      <w:r w:rsidRPr="00D0722A">
        <w:rPr>
          <w:color w:val="000000"/>
          <w:sz w:val="24"/>
        </w:rPr>
        <w:t xml:space="preserve"> shall notify the next lowest evaluated Tenderer that its Tender has been accepted.</w:t>
      </w:r>
    </w:p>
    <w:p w:rsidR="0022004D" w:rsidRPr="00D0722A" w:rsidRDefault="00A3229D" w:rsidP="00BE61B1">
      <w:pPr>
        <w:spacing w:line="288" w:lineRule="auto"/>
        <w:ind w:left="720" w:hanging="810"/>
        <w:jc w:val="both"/>
        <w:rPr>
          <w:color w:val="000000"/>
          <w:sz w:val="24"/>
        </w:rPr>
      </w:pPr>
      <w:r w:rsidRPr="00D0722A">
        <w:rPr>
          <w:color w:val="000000"/>
          <w:sz w:val="24"/>
        </w:rPr>
        <w:t xml:space="preserve">3.39.5 </w:t>
      </w:r>
      <w:r w:rsidRPr="00D0722A">
        <w:rPr>
          <w:color w:val="000000"/>
          <w:sz w:val="24"/>
        </w:rPr>
        <w:tab/>
        <w:t>Paragraph 3.3</w:t>
      </w:r>
      <w:r w:rsidR="006C6E05" w:rsidRPr="00D0722A">
        <w:rPr>
          <w:color w:val="000000"/>
          <w:sz w:val="24"/>
        </w:rPr>
        <w:t>8</w:t>
      </w:r>
      <w:r w:rsidRPr="00D0722A">
        <w:rPr>
          <w:color w:val="000000"/>
          <w:sz w:val="24"/>
        </w:rPr>
        <w:t xml:space="preserve"> together with the provisions of this paragraph 3.39 will apply with necessary modifications with respect to the Tenderer notified under sub-paragraph 3.39.4.</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3.</w:t>
      </w:r>
      <w:r w:rsidR="00714853" w:rsidRPr="00D0722A">
        <w:rPr>
          <w:b/>
          <w:bCs/>
          <w:color w:val="000000"/>
          <w:sz w:val="24"/>
        </w:rPr>
        <w:t>40</w:t>
      </w:r>
      <w:r w:rsidRPr="00D0722A">
        <w:rPr>
          <w:color w:val="000000"/>
          <w:sz w:val="24"/>
        </w:rPr>
        <w:t xml:space="preserve"> </w:t>
      </w:r>
      <w:r w:rsidRPr="00D0722A">
        <w:rPr>
          <w:color w:val="000000"/>
          <w:sz w:val="24"/>
        </w:rPr>
        <w:tab/>
      </w:r>
      <w:r w:rsidRPr="00D0722A">
        <w:rPr>
          <w:b/>
          <w:color w:val="000000"/>
          <w:sz w:val="24"/>
        </w:rPr>
        <w:t xml:space="preserve">Performance Security </w:t>
      </w:r>
    </w:p>
    <w:p w:rsidR="00714853" w:rsidRPr="00D0722A" w:rsidRDefault="00714853" w:rsidP="00BE61B1">
      <w:pPr>
        <w:spacing w:line="288" w:lineRule="auto"/>
        <w:ind w:left="720" w:hanging="810"/>
        <w:jc w:val="both"/>
        <w:rPr>
          <w:color w:val="000000"/>
          <w:sz w:val="24"/>
        </w:rPr>
      </w:pPr>
      <w:r w:rsidRPr="00D0722A">
        <w:rPr>
          <w:bCs/>
          <w:color w:val="000000"/>
          <w:sz w:val="24"/>
        </w:rPr>
        <w:t xml:space="preserve">3.40.1 </w:t>
      </w:r>
      <w:r w:rsidRPr="00D0722A">
        <w:rPr>
          <w:bCs/>
          <w:color w:val="000000"/>
          <w:sz w:val="24"/>
        </w:rPr>
        <w:tab/>
        <w:t>W</w:t>
      </w:r>
      <w:r w:rsidR="008B7AD5">
        <w:rPr>
          <w:color w:val="000000"/>
          <w:sz w:val="24"/>
        </w:rPr>
        <w:t>ithin seven (7</w:t>
      </w:r>
      <w:r w:rsidRPr="00D0722A">
        <w:rPr>
          <w:color w:val="000000"/>
          <w:sz w:val="24"/>
        </w:rPr>
        <w:t xml:space="preserve">) days of the date of notification of award from </w:t>
      </w:r>
      <w:r w:rsidR="00C724A3">
        <w:rPr>
          <w:color w:val="000000"/>
          <w:sz w:val="24"/>
        </w:rPr>
        <w:t>KPLC</w:t>
      </w:r>
      <w:r w:rsidRPr="00D0722A">
        <w:rPr>
          <w:color w:val="000000"/>
          <w:sz w:val="24"/>
        </w:rPr>
        <w:t xml:space="preserve">, the successful Tenderer shall furnish </w:t>
      </w:r>
      <w:r w:rsidR="00C724A3">
        <w:rPr>
          <w:color w:val="000000"/>
          <w:sz w:val="24"/>
        </w:rPr>
        <w:t>KPLC</w:t>
      </w:r>
      <w:r w:rsidRPr="00D0722A">
        <w:rPr>
          <w:color w:val="000000"/>
          <w:sz w:val="24"/>
        </w:rPr>
        <w:t xml:space="preserve"> with a Performance Security which shall be either one or a combination of the following:</w:t>
      </w:r>
    </w:p>
    <w:p w:rsidR="00714853" w:rsidRPr="00D0722A" w:rsidRDefault="00317265" w:rsidP="00BE61B1">
      <w:pPr>
        <w:spacing w:line="288" w:lineRule="auto"/>
        <w:ind w:left="1440" w:hanging="720"/>
        <w:jc w:val="both"/>
        <w:rPr>
          <w:color w:val="000000"/>
          <w:sz w:val="24"/>
        </w:rPr>
      </w:pPr>
      <w:r w:rsidRPr="00D0722A">
        <w:rPr>
          <w:color w:val="000000"/>
          <w:sz w:val="24"/>
        </w:rPr>
        <w:lastRenderedPageBreak/>
        <w:t>a)</w:t>
      </w:r>
      <w:r w:rsidRPr="00D0722A">
        <w:rPr>
          <w:color w:val="000000"/>
          <w:sz w:val="24"/>
        </w:rPr>
        <w:tab/>
      </w:r>
      <w:proofErr w:type="gramStart"/>
      <w:r w:rsidRPr="00D0722A">
        <w:rPr>
          <w:color w:val="000000"/>
          <w:sz w:val="24"/>
        </w:rPr>
        <w:t>an</w:t>
      </w:r>
      <w:proofErr w:type="gramEnd"/>
      <w:r w:rsidRPr="00D0722A">
        <w:rPr>
          <w:color w:val="000000"/>
          <w:sz w:val="24"/>
        </w:rPr>
        <w:t xml:space="preserve"> </w:t>
      </w:r>
      <w:r w:rsidR="00714853" w:rsidRPr="00D0722A">
        <w:rPr>
          <w:color w:val="000000"/>
          <w:sz w:val="24"/>
        </w:rPr>
        <w:t xml:space="preserve">original Bank Guarantee that is strictly in the form and content as prescribed in the Performance Security Form (Bank Guarantee) in the Tender Document.  </w:t>
      </w:r>
    </w:p>
    <w:p w:rsidR="00714853" w:rsidRPr="00D0722A" w:rsidRDefault="00714853" w:rsidP="00BE61B1">
      <w:pPr>
        <w:spacing w:line="288" w:lineRule="auto"/>
        <w:ind w:left="1440" w:hanging="720"/>
        <w:jc w:val="both"/>
        <w:rPr>
          <w:color w:val="000000"/>
          <w:sz w:val="24"/>
        </w:rPr>
      </w:pPr>
      <w:r w:rsidRPr="00D0722A">
        <w:rPr>
          <w:color w:val="000000"/>
          <w:sz w:val="24"/>
        </w:rPr>
        <w:t>b)</w:t>
      </w:r>
      <w:r w:rsidRPr="00D0722A">
        <w:rPr>
          <w:color w:val="000000"/>
          <w:sz w:val="24"/>
        </w:rPr>
        <w:tab/>
        <w:t xml:space="preserve">For Local bidders, Standby Letters of Credit (LC). All costs, expenses and charges levied by all banks party to the LC shall be prepaid by the Tenderer. The LC must contain all the mandatory conditions of payment to </w:t>
      </w:r>
      <w:r w:rsidR="00C724A3">
        <w:rPr>
          <w:color w:val="000000"/>
          <w:sz w:val="24"/>
        </w:rPr>
        <w:t>KPLC</w:t>
      </w:r>
      <w:r w:rsidRPr="00D0722A">
        <w:rPr>
          <w:color w:val="000000"/>
          <w:sz w:val="24"/>
        </w:rPr>
        <w:t xml:space="preserve"> as prescribed in the Tender Security (Letters of Credit) provided in the Tender Document. </w:t>
      </w:r>
    </w:p>
    <w:p w:rsidR="00107473" w:rsidRPr="00D0722A" w:rsidRDefault="00714853" w:rsidP="00BE61B1">
      <w:pPr>
        <w:spacing w:line="288" w:lineRule="auto"/>
        <w:ind w:left="720" w:hanging="810"/>
        <w:jc w:val="both"/>
        <w:rPr>
          <w:color w:val="000000"/>
          <w:sz w:val="24"/>
        </w:rPr>
      </w:pPr>
      <w:r w:rsidRPr="00D0722A">
        <w:rPr>
          <w:color w:val="000000"/>
          <w:sz w:val="24"/>
        </w:rPr>
        <w:t>3.40.2</w:t>
      </w:r>
      <w:r w:rsidRPr="00D0722A">
        <w:rPr>
          <w:color w:val="000000"/>
          <w:sz w:val="24"/>
        </w:rPr>
        <w:tab/>
        <w:t>The Performance Security shall be issued by a commercial bank licensed by the Central Bank of Kenya.</w:t>
      </w:r>
      <w:r w:rsidR="001E4A17" w:rsidRPr="00D0722A">
        <w:rPr>
          <w:color w:val="000000"/>
          <w:sz w:val="24"/>
        </w:rPr>
        <w:t xml:space="preserve"> </w:t>
      </w:r>
      <w:r w:rsidRPr="00D0722A">
        <w:rPr>
          <w:color w:val="000000"/>
          <w:sz w:val="24"/>
        </w:rPr>
        <w:t xml:space="preserve"> The bank must be located in Kenya.</w:t>
      </w:r>
    </w:p>
    <w:p w:rsidR="001E4A17" w:rsidRPr="00D0722A" w:rsidRDefault="00714853" w:rsidP="00BE61B1">
      <w:pPr>
        <w:spacing w:line="288" w:lineRule="auto"/>
        <w:ind w:left="720" w:hanging="810"/>
        <w:jc w:val="both"/>
        <w:rPr>
          <w:color w:val="000000"/>
        </w:rPr>
      </w:pPr>
      <w:r w:rsidRPr="00D0722A">
        <w:rPr>
          <w:color w:val="000000"/>
          <w:sz w:val="24"/>
        </w:rPr>
        <w:t xml:space="preserve">3.40.3 </w:t>
      </w:r>
      <w:r w:rsidRPr="00D0722A">
        <w:rPr>
          <w:color w:val="000000"/>
          <w:sz w:val="24"/>
        </w:rPr>
        <w:tab/>
      </w:r>
      <w:r w:rsidR="00EF7575" w:rsidRPr="00D0722A">
        <w:rPr>
          <w:color w:val="000000"/>
          <w:sz w:val="24"/>
        </w:rPr>
        <w:t xml:space="preserve">The successful Tenderer shall furnish a Performance Security being the sum of ten percent (10%) of the contract price. </w:t>
      </w:r>
    </w:p>
    <w:p w:rsidR="00714853" w:rsidRPr="00D0722A" w:rsidRDefault="00714853" w:rsidP="00BE61B1">
      <w:pPr>
        <w:pStyle w:val="BodyTextIndent3"/>
        <w:rPr>
          <w:color w:val="000000"/>
        </w:rPr>
      </w:pPr>
      <w:r w:rsidRPr="00D0722A">
        <w:rPr>
          <w:color w:val="000000"/>
        </w:rPr>
        <w:t xml:space="preserve">3.40.4 </w:t>
      </w:r>
      <w:r w:rsidRPr="00D0722A">
        <w:rPr>
          <w:color w:val="000000"/>
        </w:rPr>
        <w:tab/>
      </w:r>
      <w:r w:rsidR="00C724A3">
        <w:rPr>
          <w:color w:val="000000"/>
        </w:rPr>
        <w:t>KPLC</w:t>
      </w:r>
      <w:r w:rsidRPr="00D0722A">
        <w:rPr>
          <w:color w:val="000000"/>
        </w:rPr>
        <w:t xml:space="preserve"> shall seek authentication of the Performance Security from the issuing bank. It is the responsibility of the successful Tenderer to sensitize its issuing bank on the need to respond directly and expeditiously to queries from </w:t>
      </w:r>
      <w:r w:rsidR="00C724A3">
        <w:rPr>
          <w:color w:val="000000"/>
        </w:rPr>
        <w:t>KPLC</w:t>
      </w:r>
      <w:r w:rsidRPr="00D0722A">
        <w:rPr>
          <w:color w:val="000000"/>
        </w:rPr>
        <w:t xml:space="preserve">. The period for response shall not exceed five (5) days from the date of </w:t>
      </w:r>
      <w:r w:rsidR="00C724A3">
        <w:rPr>
          <w:color w:val="000000"/>
        </w:rPr>
        <w:t>KPLC</w:t>
      </w:r>
      <w:r w:rsidRPr="00D0722A">
        <w:rPr>
          <w:color w:val="000000"/>
        </w:rPr>
        <w:t>’s query. Should there b</w:t>
      </w:r>
      <w:r w:rsidR="00317265" w:rsidRPr="00D0722A">
        <w:rPr>
          <w:color w:val="000000"/>
        </w:rPr>
        <w:t>e no conclusive response by the</w:t>
      </w:r>
      <w:r w:rsidR="00A46486" w:rsidRPr="00D0722A">
        <w:rPr>
          <w:color w:val="000000"/>
        </w:rPr>
        <w:t xml:space="preserve"> </w:t>
      </w:r>
      <w:r w:rsidR="00317265" w:rsidRPr="00D0722A">
        <w:rPr>
          <w:color w:val="000000"/>
        </w:rPr>
        <w:t>b</w:t>
      </w:r>
      <w:r w:rsidRPr="00D0722A">
        <w:rPr>
          <w:color w:val="000000"/>
        </w:rPr>
        <w:t xml:space="preserve">ank within this period, such successful Tenderer’s Performance Security may be deemed as invalid. </w:t>
      </w:r>
    </w:p>
    <w:p w:rsidR="00714853" w:rsidRPr="00D0722A" w:rsidRDefault="00714853" w:rsidP="00BE61B1">
      <w:pPr>
        <w:spacing w:line="288" w:lineRule="auto"/>
        <w:ind w:left="720" w:hanging="810"/>
        <w:jc w:val="both"/>
        <w:rPr>
          <w:color w:val="000000"/>
          <w:sz w:val="24"/>
        </w:rPr>
      </w:pPr>
      <w:r w:rsidRPr="00D0722A">
        <w:rPr>
          <w:color w:val="000000"/>
          <w:sz w:val="24"/>
        </w:rPr>
        <w:t xml:space="preserve">3.40.5 </w:t>
      </w:r>
      <w:r w:rsidRPr="00D0722A">
        <w:rPr>
          <w:color w:val="000000"/>
          <w:sz w:val="24"/>
        </w:rPr>
        <w:tab/>
        <w:t xml:space="preserve">Failure of the successful Tenderer to furnish an authentic Performance Security, the award shall be annulled and the Tender Security forfeited, in which event </w:t>
      </w:r>
      <w:r w:rsidR="00C724A3">
        <w:rPr>
          <w:color w:val="000000"/>
          <w:sz w:val="24"/>
        </w:rPr>
        <w:t>KPLC</w:t>
      </w:r>
      <w:r w:rsidRPr="00D0722A">
        <w:rPr>
          <w:color w:val="000000"/>
          <w:sz w:val="24"/>
        </w:rPr>
        <w:t xml:space="preserve"> may notify the next lowest evaluated Tenderer that </w:t>
      </w:r>
      <w:proofErr w:type="gramStart"/>
      <w:r w:rsidRPr="00D0722A">
        <w:rPr>
          <w:color w:val="000000"/>
          <w:sz w:val="24"/>
        </w:rPr>
        <w:t>its</w:t>
      </w:r>
      <w:proofErr w:type="gramEnd"/>
      <w:r w:rsidRPr="00D0722A">
        <w:rPr>
          <w:color w:val="000000"/>
          <w:sz w:val="24"/>
        </w:rPr>
        <w:t xml:space="preserve"> Tender has been accepted.</w:t>
      </w:r>
    </w:p>
    <w:p w:rsidR="0022004D" w:rsidRPr="00D0722A" w:rsidRDefault="00714853" w:rsidP="00BE61B1">
      <w:pPr>
        <w:spacing w:line="288" w:lineRule="auto"/>
        <w:ind w:left="720" w:hanging="810"/>
        <w:jc w:val="both"/>
        <w:rPr>
          <w:color w:val="000000"/>
          <w:sz w:val="24"/>
        </w:rPr>
      </w:pPr>
      <w:r w:rsidRPr="00D0722A">
        <w:rPr>
          <w:color w:val="000000"/>
          <w:sz w:val="24"/>
        </w:rPr>
        <w:t xml:space="preserve">3.40.6 </w:t>
      </w:r>
      <w:r w:rsidRPr="00D0722A">
        <w:rPr>
          <w:color w:val="000000"/>
          <w:sz w:val="24"/>
        </w:rPr>
        <w:tab/>
        <w:t>Paragraph 3.38, 3.39 together with the provisions of this paragraph 3.40 will apply with necessary modifications, and as far as circumstances permit, with respect to the Tenderer notified under sub-paragraph 3.</w:t>
      </w:r>
      <w:r w:rsidR="000936EE" w:rsidRPr="00D0722A">
        <w:rPr>
          <w:color w:val="000000"/>
          <w:sz w:val="24"/>
        </w:rPr>
        <w:t>39.4</w:t>
      </w:r>
      <w:r w:rsidRPr="00D0722A">
        <w:rPr>
          <w:color w:val="000000"/>
          <w:sz w:val="24"/>
        </w:rPr>
        <w:t>.</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3.4</w:t>
      </w:r>
      <w:r w:rsidR="00C37D1E" w:rsidRPr="00D0722A">
        <w:rPr>
          <w:b/>
          <w:bCs/>
          <w:color w:val="000000"/>
          <w:sz w:val="24"/>
        </w:rPr>
        <w:t>1</w:t>
      </w:r>
      <w:r w:rsidRPr="00D0722A">
        <w:rPr>
          <w:color w:val="000000"/>
          <w:sz w:val="24"/>
        </w:rPr>
        <w:t xml:space="preserve"> </w:t>
      </w:r>
      <w:r w:rsidRPr="00D0722A">
        <w:rPr>
          <w:color w:val="000000"/>
          <w:sz w:val="24"/>
        </w:rPr>
        <w:tab/>
      </w:r>
      <w:r w:rsidRPr="00D0722A">
        <w:rPr>
          <w:b/>
          <w:color w:val="000000"/>
          <w:sz w:val="24"/>
        </w:rPr>
        <w:t xml:space="preserve">Corrupt or Fraudulent Practices </w:t>
      </w:r>
    </w:p>
    <w:p w:rsidR="0022004D" w:rsidRPr="00D0722A" w:rsidRDefault="0022004D" w:rsidP="00BE61B1">
      <w:pPr>
        <w:spacing w:line="288" w:lineRule="auto"/>
        <w:ind w:left="720" w:hanging="810"/>
        <w:jc w:val="both"/>
        <w:rPr>
          <w:color w:val="000000"/>
          <w:sz w:val="24"/>
        </w:rPr>
      </w:pPr>
      <w:r w:rsidRPr="00D0722A">
        <w:rPr>
          <w:color w:val="000000"/>
          <w:sz w:val="24"/>
        </w:rPr>
        <w:t>3.4</w:t>
      </w:r>
      <w:r w:rsidR="00C37D1E" w:rsidRPr="00D0722A">
        <w:rPr>
          <w:color w:val="000000"/>
          <w:sz w:val="24"/>
        </w:rPr>
        <w:t>1</w:t>
      </w:r>
      <w:r w:rsidRPr="00D0722A">
        <w:rPr>
          <w:color w:val="000000"/>
          <w:sz w:val="24"/>
        </w:rPr>
        <w:t xml:space="preserve">.1 </w:t>
      </w:r>
      <w:r w:rsidRPr="00D0722A">
        <w:rPr>
          <w:color w:val="000000"/>
          <w:sz w:val="24"/>
        </w:rPr>
        <w:tab/>
      </w:r>
      <w:r w:rsidR="00C724A3">
        <w:rPr>
          <w:color w:val="000000"/>
          <w:sz w:val="24"/>
        </w:rPr>
        <w:t>KPLC</w:t>
      </w:r>
      <w:r w:rsidR="0066231F" w:rsidRPr="00D0722A">
        <w:rPr>
          <w:color w:val="000000"/>
          <w:sz w:val="24"/>
        </w:rPr>
        <w:t xml:space="preserve"> </w:t>
      </w:r>
      <w:r w:rsidRPr="00D0722A">
        <w:rPr>
          <w:color w:val="000000"/>
          <w:sz w:val="24"/>
        </w:rPr>
        <w:t>requires that Tenderers observe the highest standard of ethics during the procurement process and execution of contracts. When used in the present Regulations, the following terms are defined as follows: -</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a) </w:t>
      </w:r>
      <w:r w:rsidRPr="00D0722A">
        <w:rPr>
          <w:i/>
          <w:iCs/>
          <w:color w:val="000000"/>
          <w:sz w:val="24"/>
        </w:rPr>
        <w:tab/>
        <w:t xml:space="preserve">“Corrupt practice” means the offering, giving, receiving or soliciting of </w:t>
      </w:r>
      <w:proofErr w:type="spellStart"/>
      <w:r w:rsidRPr="00D0722A">
        <w:rPr>
          <w:i/>
          <w:iCs/>
          <w:color w:val="000000"/>
          <w:sz w:val="24"/>
        </w:rPr>
        <w:t>any thing</w:t>
      </w:r>
      <w:proofErr w:type="spellEnd"/>
      <w:r w:rsidRPr="00D0722A">
        <w:rPr>
          <w:i/>
          <w:iCs/>
          <w:color w:val="000000"/>
          <w:sz w:val="24"/>
        </w:rPr>
        <w:t xml:space="preserve"> of value to influence the action of public official in the procurement process or in contract execution; </w:t>
      </w:r>
    </w:p>
    <w:p w:rsidR="0022004D" w:rsidRDefault="0022004D" w:rsidP="00D22994">
      <w:pPr>
        <w:spacing w:line="288" w:lineRule="auto"/>
        <w:ind w:left="1440" w:hanging="720"/>
        <w:jc w:val="both"/>
        <w:rPr>
          <w:i/>
          <w:iCs/>
          <w:color w:val="000000"/>
          <w:sz w:val="24"/>
        </w:rPr>
      </w:pPr>
      <w:r w:rsidRPr="00D0722A">
        <w:rPr>
          <w:i/>
          <w:iCs/>
          <w:color w:val="000000"/>
          <w:sz w:val="24"/>
        </w:rPr>
        <w:t xml:space="preserve">b) </w:t>
      </w:r>
      <w:r w:rsidRPr="00D0722A">
        <w:rPr>
          <w:i/>
          <w:iCs/>
          <w:color w:val="000000"/>
          <w:sz w:val="24"/>
        </w:rPr>
        <w:tab/>
        <w:t xml:space="preserve">“Fraudulent practice” means a misrepresentation of facts in order to influence a procurement process or the execution of a contract to the detriment of </w:t>
      </w:r>
      <w:r w:rsidR="00C724A3">
        <w:rPr>
          <w:i/>
          <w:color w:val="000000"/>
          <w:sz w:val="24"/>
        </w:rPr>
        <w:t>KPLC</w:t>
      </w:r>
      <w:r w:rsidRPr="00D0722A">
        <w:rPr>
          <w:i/>
          <w:iCs/>
          <w:color w:val="000000"/>
          <w:sz w:val="24"/>
        </w:rPr>
        <w:t>, and includes collusive practice among Tenderers (prior to or after Tender submission)</w:t>
      </w:r>
      <w:r w:rsidR="00D22994">
        <w:rPr>
          <w:i/>
          <w:iCs/>
          <w:color w:val="000000"/>
          <w:sz w:val="24"/>
        </w:rPr>
        <w:t xml:space="preserve"> </w:t>
      </w:r>
      <w:r w:rsidRPr="00D0722A">
        <w:rPr>
          <w:i/>
          <w:iCs/>
          <w:color w:val="000000"/>
          <w:sz w:val="24"/>
        </w:rPr>
        <w:t xml:space="preserve">designed to establish tender prices at artificial non-competitive levels and to deprive </w:t>
      </w:r>
      <w:r w:rsidR="00C724A3">
        <w:rPr>
          <w:i/>
          <w:color w:val="000000"/>
          <w:sz w:val="24"/>
        </w:rPr>
        <w:t>KPLC</w:t>
      </w:r>
      <w:r w:rsidRPr="00D0722A">
        <w:rPr>
          <w:i/>
          <w:iCs/>
          <w:color w:val="000000"/>
          <w:sz w:val="24"/>
        </w:rPr>
        <w:t xml:space="preserve"> of the benefits of free and open competition. </w:t>
      </w:r>
    </w:p>
    <w:p w:rsidR="00D22994" w:rsidRPr="00D0722A" w:rsidRDefault="00D22994" w:rsidP="00D22994">
      <w:pPr>
        <w:spacing w:line="288" w:lineRule="auto"/>
        <w:ind w:left="1440" w:hanging="720"/>
        <w:jc w:val="both"/>
        <w:rPr>
          <w:i/>
          <w:iCs/>
          <w:color w:val="000000"/>
          <w:sz w:val="24"/>
        </w:rPr>
      </w:pPr>
    </w:p>
    <w:p w:rsidR="0022004D" w:rsidRPr="00D0722A" w:rsidRDefault="0022004D" w:rsidP="00BE61B1">
      <w:pPr>
        <w:spacing w:line="288" w:lineRule="auto"/>
        <w:ind w:left="720" w:hanging="810"/>
        <w:jc w:val="both"/>
        <w:rPr>
          <w:color w:val="000000"/>
          <w:sz w:val="24"/>
        </w:rPr>
      </w:pPr>
      <w:r w:rsidRPr="00D0722A">
        <w:rPr>
          <w:color w:val="000000"/>
          <w:sz w:val="24"/>
        </w:rPr>
        <w:t>3.4</w:t>
      </w:r>
      <w:r w:rsidR="00C37D1E" w:rsidRPr="00D0722A">
        <w:rPr>
          <w:color w:val="000000"/>
          <w:sz w:val="24"/>
        </w:rPr>
        <w:t>1</w:t>
      </w:r>
      <w:r w:rsidRPr="00D0722A">
        <w:rPr>
          <w:color w:val="000000"/>
          <w:sz w:val="24"/>
        </w:rPr>
        <w:t xml:space="preserve">.2 </w:t>
      </w:r>
      <w:r w:rsidRPr="00D0722A">
        <w:rPr>
          <w:color w:val="000000"/>
          <w:sz w:val="24"/>
        </w:rPr>
        <w:tab/>
      </w:r>
      <w:r w:rsidR="00C724A3">
        <w:rPr>
          <w:color w:val="000000"/>
          <w:sz w:val="24"/>
        </w:rPr>
        <w:t>KPLC</w:t>
      </w:r>
      <w:r w:rsidRPr="00D0722A">
        <w:rPr>
          <w:color w:val="000000"/>
          <w:sz w:val="24"/>
        </w:rPr>
        <w:t xml:space="preserve"> will reject a proposal for award if it determines that the Tenderer recommended for award has engaged in corrupt or fraudulent practices in competing for the contract in question. </w:t>
      </w:r>
    </w:p>
    <w:p w:rsidR="0022004D" w:rsidRPr="00D0722A" w:rsidRDefault="0022004D" w:rsidP="00BE61B1">
      <w:pPr>
        <w:spacing w:line="288" w:lineRule="auto"/>
        <w:ind w:left="720" w:hanging="810"/>
        <w:jc w:val="both"/>
        <w:rPr>
          <w:color w:val="000000"/>
          <w:sz w:val="24"/>
        </w:rPr>
      </w:pPr>
      <w:r w:rsidRPr="00D0722A">
        <w:rPr>
          <w:color w:val="000000"/>
          <w:sz w:val="24"/>
        </w:rPr>
        <w:t>3.4</w:t>
      </w:r>
      <w:r w:rsidR="00C37D1E" w:rsidRPr="00D0722A">
        <w:rPr>
          <w:color w:val="000000"/>
          <w:sz w:val="24"/>
        </w:rPr>
        <w:t>1</w:t>
      </w:r>
      <w:r w:rsidRPr="00D0722A">
        <w:rPr>
          <w:color w:val="000000"/>
          <w:sz w:val="24"/>
        </w:rPr>
        <w:t xml:space="preserve">.3 </w:t>
      </w:r>
      <w:r w:rsidRPr="00D0722A">
        <w:rPr>
          <w:color w:val="000000"/>
          <w:sz w:val="24"/>
        </w:rPr>
        <w:tab/>
        <w:t>Further, a Tenderer who is found to have indulged in corrupt or fraudulent practices risks being debarred from participating in public procurement in Kenya.</w:t>
      </w:r>
    </w:p>
    <w:p w:rsidR="0022004D" w:rsidRPr="00D0722A" w:rsidRDefault="0022004D" w:rsidP="009F56CE">
      <w:pPr>
        <w:spacing w:line="288" w:lineRule="auto"/>
        <w:jc w:val="center"/>
        <w:rPr>
          <w:b/>
          <w:color w:val="000000"/>
          <w:sz w:val="24"/>
          <w:szCs w:val="28"/>
        </w:rPr>
      </w:pPr>
      <w:r w:rsidRPr="00D0722A">
        <w:rPr>
          <w:b/>
          <w:color w:val="000000"/>
          <w:sz w:val="24"/>
          <w:szCs w:val="28"/>
        </w:rPr>
        <w:lastRenderedPageBreak/>
        <w:t>APPENDIX TO INSTRUCTIONS TO TENDERERS</w:t>
      </w:r>
    </w:p>
    <w:p w:rsidR="0022004D" w:rsidRPr="00D0722A" w:rsidRDefault="0022004D" w:rsidP="00BE61B1">
      <w:pPr>
        <w:spacing w:line="288" w:lineRule="auto"/>
        <w:ind w:left="-90"/>
        <w:jc w:val="both"/>
        <w:rPr>
          <w:color w:val="000000"/>
          <w:sz w:val="24"/>
        </w:rPr>
      </w:pPr>
      <w:r w:rsidRPr="00D0722A">
        <w:rPr>
          <w:color w:val="000000"/>
          <w:sz w:val="24"/>
        </w:rPr>
        <w:t xml:space="preserve">The following information regarding the particulars of the tender shall complement and or amend the provisions of the Instructions to Tenderers </w:t>
      </w:r>
      <w:r w:rsidRPr="00D0722A">
        <w:rPr>
          <w:i/>
          <w:color w:val="000000"/>
          <w:sz w:val="24"/>
        </w:rPr>
        <w:t>hereinafter abbreviated as ITT</w:t>
      </w:r>
      <w:r w:rsidRPr="00D0722A">
        <w:rPr>
          <w:color w:val="000000"/>
          <w:sz w:val="24"/>
        </w:rPr>
        <w:t>. Wherever there is a conflict between the provisions of the ITT and the Appendix, the provisions of the Appendix herein shall prevail over those of the ITT.</w:t>
      </w: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22004D" w:rsidRPr="00F8439E">
        <w:trPr>
          <w:trHeight w:val="521"/>
        </w:trPr>
        <w:tc>
          <w:tcPr>
            <w:tcW w:w="648" w:type="dxa"/>
          </w:tcPr>
          <w:p w:rsidR="0022004D" w:rsidRPr="00F8439E" w:rsidRDefault="0022004D" w:rsidP="00BE61B1">
            <w:pPr>
              <w:spacing w:line="288" w:lineRule="auto"/>
              <w:jc w:val="both"/>
              <w:rPr>
                <w:b/>
                <w:color w:val="000000"/>
                <w:sz w:val="22"/>
                <w:szCs w:val="22"/>
              </w:rPr>
            </w:pPr>
            <w:r w:rsidRPr="00F8439E">
              <w:rPr>
                <w:b/>
                <w:color w:val="000000"/>
                <w:sz w:val="22"/>
                <w:szCs w:val="22"/>
              </w:rPr>
              <w:t xml:space="preserve">No. </w:t>
            </w:r>
          </w:p>
        </w:tc>
        <w:tc>
          <w:tcPr>
            <w:tcW w:w="3420" w:type="dxa"/>
          </w:tcPr>
          <w:p w:rsidR="0022004D" w:rsidRPr="00F8439E" w:rsidRDefault="0022004D" w:rsidP="00BE61B1">
            <w:pPr>
              <w:spacing w:line="288" w:lineRule="auto"/>
              <w:jc w:val="both"/>
              <w:rPr>
                <w:b/>
                <w:color w:val="000000"/>
                <w:sz w:val="22"/>
                <w:szCs w:val="22"/>
              </w:rPr>
            </w:pPr>
            <w:r w:rsidRPr="00F8439E">
              <w:rPr>
                <w:b/>
                <w:color w:val="000000"/>
                <w:sz w:val="22"/>
                <w:szCs w:val="22"/>
              </w:rPr>
              <w:t xml:space="preserve">ITT Reference Clause </w:t>
            </w:r>
          </w:p>
        </w:tc>
        <w:tc>
          <w:tcPr>
            <w:tcW w:w="5490" w:type="dxa"/>
          </w:tcPr>
          <w:p w:rsidR="0022004D" w:rsidRPr="00F8439E" w:rsidRDefault="0022004D" w:rsidP="00BE61B1">
            <w:pPr>
              <w:spacing w:line="288" w:lineRule="auto"/>
              <w:jc w:val="both"/>
              <w:rPr>
                <w:b/>
                <w:color w:val="000000"/>
                <w:sz w:val="22"/>
                <w:szCs w:val="22"/>
              </w:rPr>
            </w:pPr>
            <w:r w:rsidRPr="00F8439E">
              <w:rPr>
                <w:b/>
                <w:color w:val="000000"/>
                <w:sz w:val="22"/>
                <w:szCs w:val="22"/>
              </w:rPr>
              <w:t xml:space="preserve">Particulars of Appendix </w:t>
            </w:r>
          </w:p>
        </w:tc>
      </w:tr>
      <w:tr w:rsidR="0022004D" w:rsidRPr="00F8439E">
        <w:tc>
          <w:tcPr>
            <w:tcW w:w="648" w:type="dxa"/>
          </w:tcPr>
          <w:p w:rsidR="0022004D" w:rsidRPr="00F8439E" w:rsidRDefault="0022004D" w:rsidP="00BE61B1">
            <w:pPr>
              <w:spacing w:line="288" w:lineRule="auto"/>
              <w:jc w:val="both"/>
              <w:rPr>
                <w:bCs/>
                <w:color w:val="000000"/>
                <w:sz w:val="22"/>
                <w:szCs w:val="22"/>
              </w:rPr>
            </w:pPr>
            <w:r w:rsidRPr="00F8439E">
              <w:rPr>
                <w:bCs/>
                <w:color w:val="000000"/>
                <w:sz w:val="22"/>
                <w:szCs w:val="22"/>
              </w:rPr>
              <w:t>1.</w:t>
            </w:r>
          </w:p>
        </w:tc>
        <w:tc>
          <w:tcPr>
            <w:tcW w:w="3420" w:type="dxa"/>
          </w:tcPr>
          <w:p w:rsidR="0022004D" w:rsidRPr="00F8439E" w:rsidRDefault="0022004D" w:rsidP="00BE61B1">
            <w:pPr>
              <w:spacing w:line="288" w:lineRule="auto"/>
              <w:jc w:val="both"/>
              <w:rPr>
                <w:b/>
                <w:color w:val="000000"/>
                <w:sz w:val="22"/>
                <w:szCs w:val="22"/>
              </w:rPr>
            </w:pPr>
            <w:r w:rsidRPr="00F8439E">
              <w:rPr>
                <w:b/>
                <w:color w:val="000000"/>
                <w:sz w:val="22"/>
                <w:szCs w:val="22"/>
              </w:rPr>
              <w:t xml:space="preserve">3.2.1 Eligible Tenderers </w:t>
            </w:r>
          </w:p>
        </w:tc>
        <w:tc>
          <w:tcPr>
            <w:tcW w:w="5490" w:type="dxa"/>
          </w:tcPr>
          <w:p w:rsidR="0022004D" w:rsidRPr="00F8439E" w:rsidRDefault="00FD226E" w:rsidP="006D70D1">
            <w:pPr>
              <w:spacing w:line="288" w:lineRule="auto"/>
              <w:jc w:val="both"/>
              <w:rPr>
                <w:bCs/>
                <w:i/>
                <w:iCs/>
                <w:color w:val="000000"/>
                <w:sz w:val="22"/>
                <w:szCs w:val="22"/>
              </w:rPr>
            </w:pPr>
            <w:r w:rsidRPr="00F8439E">
              <w:rPr>
                <w:bCs/>
                <w:i/>
                <w:iCs/>
                <w:color w:val="000000"/>
                <w:sz w:val="22"/>
                <w:szCs w:val="22"/>
              </w:rPr>
              <w:t xml:space="preserve">Only </w:t>
            </w:r>
            <w:r w:rsidR="009F0114" w:rsidRPr="00F8439E">
              <w:rPr>
                <w:b/>
                <w:bCs/>
                <w:i/>
                <w:iCs/>
                <w:color w:val="000000"/>
                <w:sz w:val="22"/>
                <w:szCs w:val="22"/>
              </w:rPr>
              <w:t>Kenyan Nationals</w:t>
            </w:r>
            <w:r w:rsidR="009F0114" w:rsidRPr="00F8439E">
              <w:rPr>
                <w:bCs/>
                <w:i/>
                <w:iCs/>
                <w:color w:val="000000"/>
                <w:sz w:val="22"/>
                <w:szCs w:val="22"/>
              </w:rPr>
              <w:t>.</w:t>
            </w:r>
            <w:r w:rsidR="00A728B5" w:rsidRPr="00F8439E">
              <w:rPr>
                <w:bCs/>
                <w:i/>
                <w:iCs/>
                <w:color w:val="000000"/>
                <w:sz w:val="22"/>
                <w:szCs w:val="22"/>
              </w:rPr>
              <w:t xml:space="preserve"> Where companies participate, they must not only be registered in Kenya but be 100% wholly owned and control</w:t>
            </w:r>
            <w:r w:rsidR="00D67CB5" w:rsidRPr="00F8439E">
              <w:rPr>
                <w:bCs/>
                <w:i/>
                <w:iCs/>
                <w:color w:val="000000"/>
                <w:sz w:val="22"/>
                <w:szCs w:val="22"/>
              </w:rPr>
              <w:t xml:space="preserve">led by </w:t>
            </w:r>
            <w:r w:rsidR="006D70D1" w:rsidRPr="00F8439E">
              <w:rPr>
                <w:bCs/>
                <w:i/>
                <w:iCs/>
                <w:color w:val="000000"/>
                <w:sz w:val="22"/>
                <w:szCs w:val="22"/>
              </w:rPr>
              <w:t>Kenyan citizens</w:t>
            </w:r>
            <w:r w:rsidR="00A728B5" w:rsidRPr="00F8439E">
              <w:rPr>
                <w:bCs/>
                <w:i/>
                <w:iCs/>
                <w:color w:val="000000"/>
                <w:sz w:val="22"/>
                <w:szCs w:val="22"/>
              </w:rPr>
              <w:t>.</w:t>
            </w:r>
            <w:r w:rsidR="004B2FA5" w:rsidRPr="00F8439E">
              <w:rPr>
                <w:bCs/>
                <w:i/>
                <w:iCs/>
                <w:color w:val="000000"/>
                <w:sz w:val="22"/>
                <w:szCs w:val="22"/>
              </w:rPr>
              <w:t xml:space="preserve"> </w:t>
            </w:r>
          </w:p>
        </w:tc>
      </w:tr>
      <w:tr w:rsidR="0022004D" w:rsidRPr="00F8439E">
        <w:tc>
          <w:tcPr>
            <w:tcW w:w="648" w:type="dxa"/>
          </w:tcPr>
          <w:p w:rsidR="0022004D" w:rsidRPr="00F8439E" w:rsidRDefault="009625A4" w:rsidP="00BE61B1">
            <w:pPr>
              <w:spacing w:line="288" w:lineRule="auto"/>
              <w:jc w:val="both"/>
              <w:rPr>
                <w:bCs/>
                <w:color w:val="000000"/>
                <w:sz w:val="22"/>
                <w:szCs w:val="22"/>
              </w:rPr>
            </w:pPr>
            <w:r w:rsidRPr="00F8439E">
              <w:rPr>
                <w:bCs/>
                <w:color w:val="000000"/>
                <w:sz w:val="22"/>
                <w:szCs w:val="22"/>
              </w:rPr>
              <w:t>2</w:t>
            </w:r>
            <w:r w:rsidR="0022004D" w:rsidRPr="00F8439E">
              <w:rPr>
                <w:bCs/>
                <w:color w:val="000000"/>
                <w:sz w:val="22"/>
                <w:szCs w:val="22"/>
              </w:rPr>
              <w:t xml:space="preserve">. </w:t>
            </w:r>
          </w:p>
        </w:tc>
        <w:tc>
          <w:tcPr>
            <w:tcW w:w="3420" w:type="dxa"/>
          </w:tcPr>
          <w:p w:rsidR="0022004D" w:rsidRPr="00F8439E" w:rsidRDefault="0022004D" w:rsidP="00BE61B1">
            <w:pPr>
              <w:spacing w:line="288" w:lineRule="auto"/>
              <w:jc w:val="both"/>
              <w:rPr>
                <w:b/>
                <w:color w:val="000000"/>
                <w:sz w:val="22"/>
                <w:szCs w:val="22"/>
              </w:rPr>
            </w:pPr>
            <w:r w:rsidRPr="00F8439E">
              <w:rPr>
                <w:b/>
                <w:color w:val="000000"/>
                <w:sz w:val="22"/>
                <w:szCs w:val="22"/>
              </w:rPr>
              <w:t>3.</w:t>
            </w:r>
            <w:r w:rsidR="00E868A9" w:rsidRPr="00F8439E">
              <w:rPr>
                <w:b/>
                <w:color w:val="000000"/>
                <w:sz w:val="22"/>
                <w:szCs w:val="22"/>
              </w:rPr>
              <w:t>9</w:t>
            </w:r>
            <w:r w:rsidRPr="00F8439E">
              <w:rPr>
                <w:b/>
                <w:color w:val="000000"/>
                <w:sz w:val="22"/>
                <w:szCs w:val="22"/>
              </w:rPr>
              <w:t xml:space="preserve"> (e) Documents Comprising the Tender – List of Previous Customers</w:t>
            </w:r>
          </w:p>
        </w:tc>
        <w:tc>
          <w:tcPr>
            <w:tcW w:w="5490" w:type="dxa"/>
          </w:tcPr>
          <w:p w:rsidR="0022004D" w:rsidRPr="00F8439E" w:rsidRDefault="00FD226E" w:rsidP="00F25E0A">
            <w:pPr>
              <w:spacing w:line="288" w:lineRule="auto"/>
              <w:jc w:val="both"/>
              <w:rPr>
                <w:bCs/>
                <w:i/>
                <w:iCs/>
                <w:color w:val="000000"/>
                <w:sz w:val="22"/>
                <w:szCs w:val="22"/>
              </w:rPr>
            </w:pPr>
            <w:r w:rsidRPr="00F8439E">
              <w:rPr>
                <w:bCs/>
                <w:i/>
                <w:iCs/>
                <w:color w:val="000000"/>
                <w:sz w:val="22"/>
                <w:szCs w:val="22"/>
              </w:rPr>
              <w:t>The Tenderer shall</w:t>
            </w:r>
            <w:r w:rsidR="001105D8" w:rsidRPr="00F8439E">
              <w:rPr>
                <w:i/>
                <w:iCs/>
                <w:color w:val="000000"/>
                <w:sz w:val="22"/>
                <w:szCs w:val="22"/>
              </w:rPr>
              <w:t xml:space="preserve"> submit at least two (2</w:t>
            </w:r>
            <w:r w:rsidRPr="00F8439E">
              <w:rPr>
                <w:i/>
                <w:iCs/>
                <w:color w:val="000000"/>
                <w:sz w:val="22"/>
                <w:szCs w:val="22"/>
              </w:rPr>
              <w:t>) names with full contact as well as physical addresses of previous customers of similar services together with a letter from each of them confirming completion of the contracts on schedule.</w:t>
            </w:r>
            <w:r w:rsidR="00F81990" w:rsidRPr="00F8439E">
              <w:rPr>
                <w:i/>
                <w:iCs/>
                <w:color w:val="000000"/>
                <w:sz w:val="22"/>
                <w:szCs w:val="22"/>
              </w:rPr>
              <w:t xml:space="preserve"> </w:t>
            </w:r>
            <w:r w:rsidR="0044596A" w:rsidRPr="00F8439E">
              <w:rPr>
                <w:bCs/>
                <w:i/>
                <w:iCs/>
                <w:sz w:val="22"/>
                <w:szCs w:val="22"/>
              </w:rPr>
              <w:t>(For companies or firms that are registered or incorporated within the last one calendar year of the Date of the Tender Document, they should submit a detailed methodology of service delivery</w:t>
            </w:r>
            <w:r w:rsidR="00C87428">
              <w:rPr>
                <w:bCs/>
                <w:i/>
                <w:iCs/>
                <w:sz w:val="22"/>
                <w:szCs w:val="22"/>
              </w:rPr>
              <w:t>.</w:t>
            </w:r>
            <w:r w:rsidR="0044596A" w:rsidRPr="00F8439E">
              <w:rPr>
                <w:bCs/>
                <w:i/>
                <w:iCs/>
                <w:sz w:val="22"/>
                <w:szCs w:val="22"/>
              </w:rPr>
              <w:t>)</w:t>
            </w:r>
          </w:p>
        </w:tc>
      </w:tr>
      <w:tr w:rsidR="006C3329" w:rsidRPr="00F8439E" w:rsidTr="008C5A2D">
        <w:trPr>
          <w:trHeight w:val="3691"/>
        </w:trPr>
        <w:tc>
          <w:tcPr>
            <w:tcW w:w="648" w:type="dxa"/>
          </w:tcPr>
          <w:p w:rsidR="006C3329" w:rsidRPr="00F8439E" w:rsidRDefault="009445DD" w:rsidP="00BE61B1">
            <w:pPr>
              <w:spacing w:line="288" w:lineRule="auto"/>
              <w:jc w:val="both"/>
              <w:rPr>
                <w:bCs/>
                <w:color w:val="000000"/>
                <w:sz w:val="22"/>
                <w:szCs w:val="22"/>
              </w:rPr>
            </w:pPr>
            <w:r w:rsidRPr="00F8439E">
              <w:rPr>
                <w:bCs/>
                <w:color w:val="000000"/>
                <w:sz w:val="22"/>
                <w:szCs w:val="22"/>
              </w:rPr>
              <w:t>3</w:t>
            </w:r>
            <w:r w:rsidR="006C3329" w:rsidRPr="00F8439E">
              <w:rPr>
                <w:bCs/>
                <w:color w:val="000000"/>
                <w:sz w:val="22"/>
                <w:szCs w:val="22"/>
              </w:rPr>
              <w:t>.</w:t>
            </w:r>
          </w:p>
        </w:tc>
        <w:tc>
          <w:tcPr>
            <w:tcW w:w="3420" w:type="dxa"/>
          </w:tcPr>
          <w:p w:rsidR="006C3329" w:rsidRPr="00F8439E" w:rsidRDefault="006C3329" w:rsidP="00BE61B1">
            <w:pPr>
              <w:spacing w:line="288" w:lineRule="auto"/>
              <w:jc w:val="both"/>
              <w:rPr>
                <w:b/>
                <w:color w:val="000000"/>
                <w:sz w:val="22"/>
                <w:szCs w:val="22"/>
              </w:rPr>
            </w:pPr>
            <w:r w:rsidRPr="00F8439E">
              <w:rPr>
                <w:b/>
                <w:color w:val="000000"/>
                <w:sz w:val="22"/>
                <w:szCs w:val="22"/>
              </w:rPr>
              <w:t>3.1</w:t>
            </w:r>
            <w:r w:rsidR="00177E37" w:rsidRPr="00F8439E">
              <w:rPr>
                <w:b/>
                <w:color w:val="000000"/>
                <w:sz w:val="22"/>
                <w:szCs w:val="22"/>
              </w:rPr>
              <w:t>3</w:t>
            </w:r>
            <w:r w:rsidRPr="00F8439E">
              <w:rPr>
                <w:b/>
                <w:color w:val="000000"/>
                <w:sz w:val="22"/>
                <w:szCs w:val="22"/>
              </w:rPr>
              <w:t xml:space="preserve">.2 (b) Documentary evidence of financial capability </w:t>
            </w:r>
          </w:p>
        </w:tc>
        <w:tc>
          <w:tcPr>
            <w:tcW w:w="5490" w:type="dxa"/>
          </w:tcPr>
          <w:p w:rsidR="00FF26D0" w:rsidRPr="00F8439E" w:rsidRDefault="00FF26D0" w:rsidP="00FF26D0">
            <w:pPr>
              <w:spacing w:line="288" w:lineRule="auto"/>
              <w:jc w:val="both"/>
              <w:rPr>
                <w:bCs/>
                <w:i/>
                <w:iCs/>
                <w:sz w:val="22"/>
                <w:szCs w:val="22"/>
              </w:rPr>
            </w:pPr>
            <w:r w:rsidRPr="00F8439E">
              <w:rPr>
                <w:bCs/>
                <w:i/>
                <w:iCs/>
                <w:sz w:val="22"/>
                <w:szCs w:val="22"/>
              </w:rPr>
              <w:t>The audited financial statements required must be those that are reported within eighteen (18) calendar months of the date of the tender document.</w:t>
            </w:r>
          </w:p>
          <w:p w:rsidR="007C72FA" w:rsidRPr="00F8439E" w:rsidRDefault="00FF26D0" w:rsidP="008C5A2D">
            <w:pPr>
              <w:spacing w:line="288" w:lineRule="auto"/>
              <w:jc w:val="both"/>
              <w:rPr>
                <w:bCs/>
                <w:i/>
                <w:iCs/>
                <w:color w:val="000000"/>
                <w:sz w:val="22"/>
                <w:szCs w:val="22"/>
              </w:rPr>
            </w:pPr>
            <w:r w:rsidRPr="00F8439E">
              <w:rPr>
                <w:bCs/>
                <w:i/>
                <w:iCs/>
                <w:sz w:val="22"/>
                <w:szCs w:val="22"/>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r>
      <w:tr w:rsidR="006C3329" w:rsidRPr="00F8439E">
        <w:tc>
          <w:tcPr>
            <w:tcW w:w="648" w:type="dxa"/>
          </w:tcPr>
          <w:p w:rsidR="006C3329" w:rsidRPr="00F8439E" w:rsidRDefault="009445DD" w:rsidP="00BE61B1">
            <w:pPr>
              <w:spacing w:line="288" w:lineRule="auto"/>
              <w:jc w:val="both"/>
              <w:rPr>
                <w:bCs/>
                <w:color w:val="000000"/>
                <w:sz w:val="22"/>
                <w:szCs w:val="22"/>
              </w:rPr>
            </w:pPr>
            <w:r w:rsidRPr="00F8439E">
              <w:rPr>
                <w:bCs/>
                <w:color w:val="000000"/>
                <w:sz w:val="22"/>
                <w:szCs w:val="22"/>
              </w:rPr>
              <w:t>4</w:t>
            </w:r>
            <w:r w:rsidR="006C3329" w:rsidRPr="00F8439E">
              <w:rPr>
                <w:bCs/>
                <w:color w:val="000000"/>
                <w:sz w:val="22"/>
                <w:szCs w:val="22"/>
              </w:rPr>
              <w:t>.</w:t>
            </w:r>
          </w:p>
        </w:tc>
        <w:tc>
          <w:tcPr>
            <w:tcW w:w="3420" w:type="dxa"/>
          </w:tcPr>
          <w:p w:rsidR="006C3329" w:rsidRPr="00F8439E" w:rsidRDefault="006C3329" w:rsidP="00BE61B1">
            <w:pPr>
              <w:spacing w:line="288" w:lineRule="auto"/>
              <w:jc w:val="both"/>
              <w:rPr>
                <w:b/>
                <w:color w:val="000000"/>
                <w:sz w:val="22"/>
                <w:szCs w:val="22"/>
              </w:rPr>
            </w:pPr>
            <w:r w:rsidRPr="00F8439E">
              <w:rPr>
                <w:b/>
                <w:color w:val="000000"/>
                <w:sz w:val="22"/>
                <w:szCs w:val="22"/>
              </w:rPr>
              <w:t>3.1</w:t>
            </w:r>
            <w:r w:rsidR="00177E37" w:rsidRPr="00F8439E">
              <w:rPr>
                <w:b/>
                <w:color w:val="000000"/>
                <w:sz w:val="22"/>
                <w:szCs w:val="22"/>
              </w:rPr>
              <w:t>3</w:t>
            </w:r>
            <w:r w:rsidRPr="00F8439E">
              <w:rPr>
                <w:b/>
                <w:color w:val="000000"/>
                <w:sz w:val="22"/>
                <w:szCs w:val="22"/>
              </w:rPr>
              <w:t>.2 (c) and (d) Documents of evidence of eligibility</w:t>
            </w:r>
          </w:p>
        </w:tc>
        <w:tc>
          <w:tcPr>
            <w:tcW w:w="5490" w:type="dxa"/>
          </w:tcPr>
          <w:p w:rsidR="006C3329" w:rsidRPr="00F8439E" w:rsidRDefault="00FD226E" w:rsidP="00BE61B1">
            <w:pPr>
              <w:spacing w:line="288" w:lineRule="auto"/>
              <w:jc w:val="both"/>
              <w:rPr>
                <w:bCs/>
                <w:i/>
                <w:iCs/>
                <w:color w:val="000000"/>
                <w:sz w:val="22"/>
                <w:szCs w:val="22"/>
              </w:rPr>
            </w:pPr>
            <w:r w:rsidRPr="00F8439E">
              <w:rPr>
                <w:bCs/>
                <w:i/>
                <w:iCs/>
                <w:color w:val="000000"/>
                <w:sz w:val="22"/>
                <w:szCs w:val="22"/>
              </w:rPr>
              <w:t>Confidential Business questionnaire, copy of VAT Registration Certificate, Copy of PIN Registration certificate, KRA Tax Compliance certificate, Copies of Valid Insurance Covers</w:t>
            </w:r>
            <w:r w:rsidR="009F56CE" w:rsidRPr="00F8439E">
              <w:rPr>
                <w:bCs/>
                <w:i/>
                <w:iCs/>
                <w:color w:val="000000"/>
                <w:sz w:val="22"/>
                <w:szCs w:val="22"/>
              </w:rPr>
              <w:t>,</w:t>
            </w:r>
            <w:r w:rsidR="009F56CE" w:rsidRPr="00F8439E">
              <w:rPr>
                <w:i/>
                <w:snapToGrid w:val="0"/>
                <w:sz w:val="22"/>
                <w:szCs w:val="22"/>
              </w:rPr>
              <w:t xml:space="preserve"> certificate of registration from </w:t>
            </w:r>
            <w:r w:rsidR="009F56CE" w:rsidRPr="00F8439E">
              <w:rPr>
                <w:i/>
                <w:sz w:val="22"/>
                <w:szCs w:val="22"/>
              </w:rPr>
              <w:t xml:space="preserve">the National Treasury for </w:t>
            </w:r>
            <w:r w:rsidR="009F56CE" w:rsidRPr="00F8439E">
              <w:rPr>
                <w:bCs/>
                <w:i/>
                <w:iCs/>
                <w:color w:val="000000"/>
                <w:sz w:val="22"/>
                <w:szCs w:val="22"/>
              </w:rPr>
              <w:t xml:space="preserve"> Micro and small enterprises owned by youth, women and persons with disability</w:t>
            </w:r>
            <w:r w:rsidR="00E2161C" w:rsidRPr="00F8439E">
              <w:rPr>
                <w:bCs/>
                <w:i/>
                <w:iCs/>
                <w:color w:val="000000"/>
                <w:sz w:val="22"/>
                <w:szCs w:val="22"/>
              </w:rPr>
              <w:t>.</w:t>
            </w:r>
            <w:r w:rsidRPr="00F8439E">
              <w:rPr>
                <w:bCs/>
                <w:i/>
                <w:iCs/>
                <w:color w:val="000000"/>
                <w:sz w:val="22"/>
                <w:szCs w:val="22"/>
              </w:rPr>
              <w:t xml:space="preserve"> </w:t>
            </w:r>
          </w:p>
        </w:tc>
      </w:tr>
      <w:tr w:rsidR="00396093" w:rsidRPr="00F8439E">
        <w:trPr>
          <w:trHeight w:val="467"/>
        </w:trPr>
        <w:tc>
          <w:tcPr>
            <w:tcW w:w="648" w:type="dxa"/>
          </w:tcPr>
          <w:p w:rsidR="00396093" w:rsidRPr="00F8439E" w:rsidRDefault="00E2161C" w:rsidP="00BE61B1">
            <w:pPr>
              <w:spacing w:line="288" w:lineRule="auto"/>
              <w:jc w:val="both"/>
              <w:rPr>
                <w:bCs/>
                <w:color w:val="000000"/>
                <w:sz w:val="22"/>
                <w:szCs w:val="22"/>
              </w:rPr>
            </w:pPr>
            <w:r w:rsidRPr="00F8439E">
              <w:rPr>
                <w:bCs/>
                <w:color w:val="000000"/>
                <w:sz w:val="22"/>
                <w:szCs w:val="22"/>
              </w:rPr>
              <w:t>5</w:t>
            </w:r>
            <w:r w:rsidR="00396093" w:rsidRPr="00F8439E">
              <w:rPr>
                <w:bCs/>
                <w:color w:val="000000"/>
                <w:sz w:val="22"/>
                <w:szCs w:val="22"/>
              </w:rPr>
              <w:t>.</w:t>
            </w:r>
          </w:p>
        </w:tc>
        <w:tc>
          <w:tcPr>
            <w:tcW w:w="3420" w:type="dxa"/>
          </w:tcPr>
          <w:p w:rsidR="00396093" w:rsidRPr="00F8439E" w:rsidRDefault="00396093" w:rsidP="00BE61B1">
            <w:pPr>
              <w:spacing w:line="288" w:lineRule="auto"/>
              <w:jc w:val="both"/>
              <w:rPr>
                <w:b/>
                <w:color w:val="000000"/>
                <w:sz w:val="22"/>
                <w:szCs w:val="22"/>
              </w:rPr>
            </w:pPr>
            <w:r w:rsidRPr="00F8439E">
              <w:rPr>
                <w:b/>
                <w:color w:val="000000"/>
                <w:sz w:val="22"/>
                <w:szCs w:val="22"/>
              </w:rPr>
              <w:t>3.1</w:t>
            </w:r>
            <w:r w:rsidR="0026412F" w:rsidRPr="00F8439E">
              <w:rPr>
                <w:b/>
                <w:color w:val="000000"/>
                <w:sz w:val="22"/>
                <w:szCs w:val="22"/>
              </w:rPr>
              <w:t>7</w:t>
            </w:r>
            <w:r w:rsidRPr="00F8439E">
              <w:rPr>
                <w:b/>
                <w:color w:val="000000"/>
                <w:sz w:val="22"/>
                <w:szCs w:val="22"/>
              </w:rPr>
              <w:t>.1</w:t>
            </w:r>
            <w:r w:rsidRPr="00F8439E">
              <w:rPr>
                <w:b/>
                <w:color w:val="000000"/>
                <w:sz w:val="22"/>
                <w:szCs w:val="22"/>
              </w:rPr>
              <w:tab/>
              <w:t>Tender Security</w:t>
            </w:r>
          </w:p>
        </w:tc>
        <w:tc>
          <w:tcPr>
            <w:tcW w:w="5490" w:type="dxa"/>
          </w:tcPr>
          <w:p w:rsidR="00396093" w:rsidRPr="00F8439E" w:rsidRDefault="00FD226E" w:rsidP="008C5A2D">
            <w:pPr>
              <w:spacing w:line="288" w:lineRule="auto"/>
              <w:jc w:val="both"/>
              <w:rPr>
                <w:bCs/>
                <w:i/>
                <w:iCs/>
                <w:color w:val="000000"/>
                <w:sz w:val="22"/>
                <w:szCs w:val="22"/>
              </w:rPr>
            </w:pPr>
            <w:r w:rsidRPr="00F8439E">
              <w:rPr>
                <w:bCs/>
                <w:i/>
                <w:iCs/>
                <w:color w:val="000000"/>
                <w:sz w:val="22"/>
                <w:szCs w:val="22"/>
              </w:rPr>
              <w:t>Tender secu</w:t>
            </w:r>
            <w:r w:rsidR="004B2E2A" w:rsidRPr="00F8439E">
              <w:rPr>
                <w:bCs/>
                <w:i/>
                <w:iCs/>
                <w:color w:val="000000"/>
                <w:sz w:val="22"/>
                <w:szCs w:val="22"/>
              </w:rPr>
              <w:t>rity shall be in amount of</w:t>
            </w:r>
            <w:r w:rsidR="002A5801" w:rsidRPr="00F8439E">
              <w:rPr>
                <w:bCs/>
                <w:i/>
                <w:iCs/>
                <w:color w:val="000000"/>
                <w:sz w:val="22"/>
                <w:szCs w:val="22"/>
              </w:rPr>
              <w:t xml:space="preserve"> </w:t>
            </w:r>
            <w:r w:rsidR="005859DE" w:rsidRPr="00F8439E">
              <w:rPr>
                <w:b/>
                <w:bCs/>
                <w:i/>
                <w:iCs/>
                <w:color w:val="000000"/>
                <w:sz w:val="22"/>
                <w:szCs w:val="22"/>
              </w:rPr>
              <w:t xml:space="preserve">Kenya </w:t>
            </w:r>
            <w:r w:rsidR="002A5801" w:rsidRPr="00F8439E">
              <w:rPr>
                <w:b/>
                <w:bCs/>
                <w:i/>
                <w:iCs/>
                <w:color w:val="000000"/>
                <w:sz w:val="22"/>
                <w:szCs w:val="22"/>
              </w:rPr>
              <w:t>Shs.</w:t>
            </w:r>
            <w:r w:rsidR="00AF4999">
              <w:rPr>
                <w:b/>
                <w:bCs/>
                <w:i/>
                <w:iCs/>
                <w:color w:val="000000"/>
                <w:sz w:val="22"/>
                <w:szCs w:val="22"/>
              </w:rPr>
              <w:t>2,0</w:t>
            </w:r>
            <w:r w:rsidR="004B2E2A" w:rsidRPr="00F8439E">
              <w:rPr>
                <w:b/>
                <w:bCs/>
                <w:i/>
                <w:iCs/>
                <w:color w:val="000000"/>
                <w:sz w:val="22"/>
                <w:szCs w:val="22"/>
              </w:rPr>
              <w:t>00,000</w:t>
            </w:r>
            <w:r w:rsidR="00EF7575" w:rsidRPr="00F8439E">
              <w:rPr>
                <w:b/>
                <w:bCs/>
                <w:i/>
                <w:iCs/>
                <w:color w:val="000000"/>
                <w:sz w:val="22"/>
                <w:szCs w:val="22"/>
              </w:rPr>
              <w:t>.00</w:t>
            </w:r>
            <w:r w:rsidR="008C5A2D" w:rsidRPr="00F8439E">
              <w:rPr>
                <w:b/>
                <w:bCs/>
                <w:i/>
                <w:iCs/>
                <w:color w:val="000000"/>
                <w:sz w:val="22"/>
                <w:szCs w:val="22"/>
              </w:rPr>
              <w:t xml:space="preserve"> </w:t>
            </w:r>
          </w:p>
        </w:tc>
      </w:tr>
      <w:tr w:rsidR="00396093" w:rsidRPr="00F8439E">
        <w:tc>
          <w:tcPr>
            <w:tcW w:w="648" w:type="dxa"/>
          </w:tcPr>
          <w:p w:rsidR="00396093" w:rsidRPr="00F8439E" w:rsidRDefault="00E2161C" w:rsidP="00BE61B1">
            <w:pPr>
              <w:spacing w:line="288" w:lineRule="auto"/>
              <w:jc w:val="both"/>
              <w:rPr>
                <w:bCs/>
                <w:color w:val="000000"/>
                <w:sz w:val="22"/>
                <w:szCs w:val="22"/>
              </w:rPr>
            </w:pPr>
            <w:r w:rsidRPr="00F8439E">
              <w:rPr>
                <w:bCs/>
                <w:color w:val="000000"/>
                <w:sz w:val="22"/>
                <w:szCs w:val="22"/>
              </w:rPr>
              <w:t>6</w:t>
            </w:r>
            <w:r w:rsidR="00396093" w:rsidRPr="00F8439E">
              <w:rPr>
                <w:bCs/>
                <w:color w:val="000000"/>
                <w:sz w:val="22"/>
                <w:szCs w:val="22"/>
              </w:rPr>
              <w:t xml:space="preserve">. </w:t>
            </w:r>
          </w:p>
        </w:tc>
        <w:tc>
          <w:tcPr>
            <w:tcW w:w="3420" w:type="dxa"/>
          </w:tcPr>
          <w:p w:rsidR="00396093" w:rsidRPr="00F8439E" w:rsidRDefault="00396093" w:rsidP="00BE61B1">
            <w:pPr>
              <w:spacing w:line="288" w:lineRule="auto"/>
              <w:jc w:val="both"/>
              <w:rPr>
                <w:b/>
                <w:color w:val="000000"/>
                <w:sz w:val="22"/>
                <w:szCs w:val="22"/>
              </w:rPr>
            </w:pPr>
            <w:r w:rsidRPr="00F8439E">
              <w:rPr>
                <w:b/>
                <w:color w:val="000000"/>
                <w:sz w:val="22"/>
                <w:szCs w:val="22"/>
              </w:rPr>
              <w:t>3.3</w:t>
            </w:r>
            <w:r w:rsidR="0055111F" w:rsidRPr="00F8439E">
              <w:rPr>
                <w:b/>
                <w:color w:val="000000"/>
                <w:sz w:val="22"/>
                <w:szCs w:val="22"/>
              </w:rPr>
              <w:t>6</w:t>
            </w:r>
            <w:r w:rsidRPr="00F8439E">
              <w:rPr>
                <w:b/>
                <w:color w:val="000000"/>
                <w:sz w:val="22"/>
                <w:szCs w:val="22"/>
              </w:rPr>
              <w:t xml:space="preserve">.2 Mode of Award of Contract  </w:t>
            </w:r>
          </w:p>
        </w:tc>
        <w:tc>
          <w:tcPr>
            <w:tcW w:w="5490" w:type="dxa"/>
          </w:tcPr>
          <w:p w:rsidR="00396093" w:rsidRPr="00F8439E" w:rsidRDefault="00EF7575" w:rsidP="00BE61B1">
            <w:pPr>
              <w:spacing w:line="288" w:lineRule="auto"/>
              <w:jc w:val="both"/>
              <w:rPr>
                <w:bCs/>
                <w:i/>
                <w:iCs/>
                <w:color w:val="000000"/>
                <w:sz w:val="22"/>
                <w:szCs w:val="22"/>
              </w:rPr>
            </w:pPr>
            <w:r w:rsidRPr="00F8439E">
              <w:rPr>
                <w:bCs/>
                <w:i/>
                <w:iCs/>
                <w:color w:val="000000"/>
                <w:sz w:val="22"/>
                <w:szCs w:val="22"/>
              </w:rPr>
              <w:t>Contract will be awarded to the firm with the highest evaluated bid score</w:t>
            </w:r>
            <w:r w:rsidR="00026288">
              <w:rPr>
                <w:bCs/>
                <w:i/>
                <w:iCs/>
                <w:color w:val="000000"/>
                <w:sz w:val="22"/>
                <w:szCs w:val="22"/>
              </w:rPr>
              <w:t xml:space="preserve">. </w:t>
            </w:r>
            <w:r w:rsidR="00026288" w:rsidRPr="00026288">
              <w:rPr>
                <w:b/>
                <w:bCs/>
                <w:i/>
                <w:iCs/>
                <w:color w:val="000000"/>
                <w:sz w:val="22"/>
                <w:szCs w:val="22"/>
              </w:rPr>
              <w:t>The contract shall be a 3 years contract.</w:t>
            </w:r>
          </w:p>
        </w:tc>
      </w:tr>
      <w:tr w:rsidR="00EF7575" w:rsidRPr="00F8439E">
        <w:tc>
          <w:tcPr>
            <w:tcW w:w="648" w:type="dxa"/>
          </w:tcPr>
          <w:p w:rsidR="00EF7575" w:rsidRPr="00F8439E" w:rsidRDefault="00E2161C" w:rsidP="00BE61B1">
            <w:pPr>
              <w:spacing w:line="288" w:lineRule="auto"/>
              <w:jc w:val="both"/>
              <w:rPr>
                <w:bCs/>
                <w:color w:val="000000"/>
                <w:sz w:val="22"/>
                <w:szCs w:val="22"/>
              </w:rPr>
            </w:pPr>
            <w:r w:rsidRPr="00F8439E">
              <w:rPr>
                <w:bCs/>
                <w:color w:val="000000"/>
                <w:sz w:val="22"/>
                <w:szCs w:val="22"/>
              </w:rPr>
              <w:t>7</w:t>
            </w:r>
            <w:r w:rsidR="00EF7575" w:rsidRPr="00F8439E">
              <w:rPr>
                <w:bCs/>
                <w:color w:val="000000"/>
                <w:sz w:val="22"/>
                <w:szCs w:val="22"/>
              </w:rPr>
              <w:t>.</w:t>
            </w:r>
          </w:p>
        </w:tc>
        <w:tc>
          <w:tcPr>
            <w:tcW w:w="3420" w:type="dxa"/>
          </w:tcPr>
          <w:p w:rsidR="00EF7575" w:rsidRPr="00F8439E" w:rsidRDefault="00EF7575" w:rsidP="00BE61B1">
            <w:pPr>
              <w:spacing w:line="288" w:lineRule="auto"/>
              <w:jc w:val="both"/>
              <w:rPr>
                <w:b/>
                <w:color w:val="000000"/>
                <w:sz w:val="22"/>
                <w:szCs w:val="22"/>
              </w:rPr>
            </w:pPr>
            <w:r w:rsidRPr="00F8439E">
              <w:rPr>
                <w:b/>
                <w:color w:val="000000"/>
                <w:sz w:val="22"/>
                <w:szCs w:val="22"/>
              </w:rPr>
              <w:t>Performance Security</w:t>
            </w:r>
          </w:p>
        </w:tc>
        <w:tc>
          <w:tcPr>
            <w:tcW w:w="5490" w:type="dxa"/>
          </w:tcPr>
          <w:p w:rsidR="00EF7575" w:rsidRPr="00F8439E" w:rsidRDefault="00EF7575" w:rsidP="001A5DA7">
            <w:pPr>
              <w:spacing w:line="288" w:lineRule="auto"/>
              <w:jc w:val="both"/>
              <w:rPr>
                <w:bCs/>
                <w:i/>
                <w:iCs/>
                <w:color w:val="000000"/>
                <w:sz w:val="22"/>
                <w:szCs w:val="22"/>
              </w:rPr>
            </w:pPr>
            <w:r w:rsidRPr="00F8439E">
              <w:rPr>
                <w:bCs/>
                <w:i/>
                <w:iCs/>
                <w:color w:val="000000"/>
                <w:sz w:val="22"/>
                <w:szCs w:val="22"/>
              </w:rPr>
              <w:t xml:space="preserve">Performance Security shall </w:t>
            </w:r>
            <w:r w:rsidR="00757D69" w:rsidRPr="00F8439E">
              <w:rPr>
                <w:bCs/>
                <w:i/>
                <w:iCs/>
                <w:color w:val="000000"/>
                <w:sz w:val="22"/>
                <w:szCs w:val="22"/>
              </w:rPr>
              <w:t xml:space="preserve">be </w:t>
            </w:r>
            <w:r w:rsidR="001A5DA7" w:rsidRPr="00F8439E">
              <w:rPr>
                <w:bCs/>
                <w:i/>
                <w:iCs/>
                <w:color w:val="000000"/>
                <w:sz w:val="22"/>
                <w:szCs w:val="22"/>
              </w:rPr>
              <w:t>10% of the contract price</w:t>
            </w:r>
          </w:p>
        </w:tc>
      </w:tr>
    </w:tbl>
    <w:p w:rsidR="005B5594" w:rsidRPr="00F8439E" w:rsidRDefault="005B5594">
      <w:pPr>
        <w:rPr>
          <w:b/>
          <w:color w:val="000000"/>
          <w:sz w:val="22"/>
          <w:szCs w:val="22"/>
          <w:u w:val="single"/>
        </w:rPr>
      </w:pPr>
    </w:p>
    <w:p w:rsidR="00337BBE" w:rsidRDefault="00337BBE">
      <w:pPr>
        <w:rPr>
          <w:b/>
          <w:color w:val="000000"/>
          <w:sz w:val="24"/>
          <w:u w:val="single"/>
        </w:rPr>
      </w:pPr>
    </w:p>
    <w:p w:rsidR="00F8439E" w:rsidRDefault="00F8439E">
      <w:pPr>
        <w:rPr>
          <w:b/>
          <w:color w:val="000000"/>
          <w:sz w:val="24"/>
          <w:u w:val="single"/>
        </w:rPr>
      </w:pPr>
      <w:r>
        <w:rPr>
          <w:b/>
          <w:color w:val="000000"/>
          <w:sz w:val="24"/>
          <w:u w:val="single"/>
        </w:rPr>
        <w:br w:type="page"/>
      </w:r>
    </w:p>
    <w:p w:rsidR="0022004D" w:rsidRPr="00D0722A" w:rsidRDefault="0022004D" w:rsidP="00BE61B1">
      <w:pPr>
        <w:spacing w:line="288" w:lineRule="auto"/>
        <w:ind w:left="-90"/>
        <w:jc w:val="both"/>
        <w:rPr>
          <w:b/>
          <w:color w:val="000000"/>
          <w:sz w:val="24"/>
          <w:u w:val="single"/>
        </w:rPr>
      </w:pPr>
      <w:r w:rsidRPr="00D0722A">
        <w:rPr>
          <w:b/>
          <w:color w:val="000000"/>
          <w:sz w:val="24"/>
          <w:u w:val="single"/>
        </w:rPr>
        <w:lastRenderedPageBreak/>
        <w:t>SECTI</w:t>
      </w:r>
      <w:r w:rsidR="009C0ABA">
        <w:rPr>
          <w:b/>
          <w:color w:val="000000"/>
          <w:sz w:val="24"/>
          <w:u w:val="single"/>
        </w:rPr>
        <w:t>ON IV – SPECIFIC DETAILS OF SERVICE (ATTACHED AS PART B)</w:t>
      </w:r>
    </w:p>
    <w:p w:rsidR="0022004D" w:rsidRPr="00D0722A" w:rsidRDefault="0022004D" w:rsidP="00BE61B1">
      <w:pPr>
        <w:spacing w:line="288" w:lineRule="auto"/>
        <w:ind w:left="-90"/>
        <w:jc w:val="both"/>
        <w:rPr>
          <w:b/>
          <w:color w:val="000000"/>
          <w:sz w:val="24"/>
        </w:rPr>
      </w:pPr>
    </w:p>
    <w:p w:rsidR="009F56CE" w:rsidRDefault="009F56CE" w:rsidP="00BE61B1">
      <w:pPr>
        <w:spacing w:line="288" w:lineRule="auto"/>
        <w:ind w:left="-90"/>
        <w:jc w:val="both"/>
        <w:rPr>
          <w:b/>
          <w:i/>
          <w:iCs/>
          <w:color w:val="000000"/>
          <w:sz w:val="24"/>
        </w:rPr>
      </w:pPr>
      <w:r>
        <w:rPr>
          <w:b/>
          <w:i/>
          <w:iCs/>
          <w:color w:val="000000"/>
          <w:sz w:val="24"/>
        </w:rPr>
        <w:t xml:space="preserve">Part I – Terms &amp; </w:t>
      </w:r>
      <w:proofErr w:type="spellStart"/>
      <w:r>
        <w:rPr>
          <w:b/>
          <w:i/>
          <w:iCs/>
          <w:color w:val="000000"/>
          <w:sz w:val="24"/>
        </w:rPr>
        <w:t>Definations</w:t>
      </w:r>
      <w:proofErr w:type="spellEnd"/>
    </w:p>
    <w:p w:rsidR="009F56CE" w:rsidRDefault="009F56CE" w:rsidP="00BE61B1">
      <w:pPr>
        <w:spacing w:line="288" w:lineRule="auto"/>
        <w:ind w:left="-90"/>
        <w:jc w:val="both"/>
        <w:rPr>
          <w:b/>
          <w:i/>
          <w:iCs/>
          <w:color w:val="000000"/>
          <w:sz w:val="24"/>
        </w:rPr>
      </w:pPr>
      <w:r>
        <w:rPr>
          <w:b/>
          <w:i/>
          <w:iCs/>
          <w:color w:val="000000"/>
          <w:sz w:val="24"/>
        </w:rPr>
        <w:t>Part II- Project Information</w:t>
      </w:r>
    </w:p>
    <w:p w:rsidR="009F56CE" w:rsidRDefault="009F56CE" w:rsidP="00BE61B1">
      <w:pPr>
        <w:spacing w:line="288" w:lineRule="auto"/>
        <w:ind w:left="-90"/>
        <w:jc w:val="both"/>
        <w:rPr>
          <w:b/>
          <w:i/>
          <w:iCs/>
          <w:color w:val="000000"/>
          <w:sz w:val="24"/>
        </w:rPr>
      </w:pPr>
      <w:r>
        <w:rPr>
          <w:b/>
          <w:i/>
          <w:iCs/>
          <w:color w:val="000000"/>
          <w:sz w:val="24"/>
        </w:rPr>
        <w:t>Part III- Schedule of Services</w:t>
      </w:r>
    </w:p>
    <w:p w:rsidR="00072480" w:rsidRDefault="009F56CE" w:rsidP="00BE61B1">
      <w:pPr>
        <w:spacing w:line="288" w:lineRule="auto"/>
        <w:ind w:left="-90"/>
        <w:jc w:val="both"/>
        <w:rPr>
          <w:b/>
          <w:i/>
          <w:iCs/>
          <w:color w:val="000000"/>
          <w:sz w:val="24"/>
        </w:rPr>
      </w:pPr>
      <w:r>
        <w:rPr>
          <w:b/>
          <w:i/>
          <w:iCs/>
          <w:color w:val="000000"/>
          <w:sz w:val="24"/>
        </w:rPr>
        <w:t xml:space="preserve">Part IV- </w:t>
      </w:r>
      <w:r w:rsidR="00072480">
        <w:rPr>
          <w:b/>
          <w:i/>
          <w:iCs/>
          <w:color w:val="000000"/>
          <w:sz w:val="24"/>
        </w:rPr>
        <w:t>Breach of Contract</w:t>
      </w:r>
    </w:p>
    <w:p w:rsidR="00072480" w:rsidRDefault="009F56CE" w:rsidP="00072480">
      <w:pPr>
        <w:spacing w:line="288" w:lineRule="auto"/>
        <w:ind w:left="-90"/>
        <w:jc w:val="both"/>
        <w:rPr>
          <w:b/>
          <w:i/>
          <w:iCs/>
          <w:color w:val="000000"/>
          <w:sz w:val="24"/>
        </w:rPr>
      </w:pPr>
      <w:r>
        <w:rPr>
          <w:b/>
          <w:i/>
          <w:iCs/>
          <w:color w:val="000000"/>
          <w:sz w:val="24"/>
        </w:rPr>
        <w:t xml:space="preserve">Part V- </w:t>
      </w:r>
      <w:r w:rsidR="00072480">
        <w:rPr>
          <w:b/>
          <w:i/>
          <w:iCs/>
          <w:color w:val="000000"/>
          <w:sz w:val="24"/>
        </w:rPr>
        <w:t>Price Schedule</w:t>
      </w:r>
    </w:p>
    <w:p w:rsidR="009F56CE" w:rsidRDefault="009F56CE" w:rsidP="00BE61B1">
      <w:pPr>
        <w:spacing w:line="288" w:lineRule="auto"/>
        <w:ind w:left="-90"/>
        <w:jc w:val="both"/>
        <w:rPr>
          <w:b/>
          <w:i/>
          <w:iCs/>
          <w:color w:val="000000"/>
          <w:sz w:val="24"/>
        </w:rPr>
      </w:pPr>
      <w:r>
        <w:rPr>
          <w:b/>
          <w:i/>
          <w:iCs/>
          <w:color w:val="000000"/>
          <w:sz w:val="24"/>
        </w:rPr>
        <w:t>Part VI - Qualification of Requirements</w:t>
      </w:r>
    </w:p>
    <w:p w:rsidR="009F56CE" w:rsidRDefault="009F56CE" w:rsidP="00BE61B1">
      <w:pPr>
        <w:spacing w:line="288" w:lineRule="auto"/>
        <w:ind w:left="-90"/>
        <w:jc w:val="both"/>
        <w:rPr>
          <w:b/>
          <w:i/>
          <w:iCs/>
          <w:color w:val="000000"/>
          <w:sz w:val="24"/>
        </w:rPr>
      </w:pPr>
      <w:r>
        <w:rPr>
          <w:b/>
          <w:i/>
          <w:iCs/>
          <w:color w:val="000000"/>
          <w:sz w:val="24"/>
        </w:rPr>
        <w:t>Part VII – Tenderer’s Technical Particulars</w:t>
      </w:r>
    </w:p>
    <w:p w:rsidR="0022004D" w:rsidRPr="00D0722A" w:rsidRDefault="0022004D" w:rsidP="00BE61B1">
      <w:pPr>
        <w:spacing w:line="288" w:lineRule="auto"/>
        <w:ind w:left="-90"/>
        <w:jc w:val="both"/>
        <w:rPr>
          <w:b/>
          <w:i/>
          <w:iCs/>
          <w:color w:val="000000"/>
          <w:sz w:val="24"/>
        </w:rPr>
      </w:pPr>
      <w:r w:rsidRPr="00D0722A">
        <w:rPr>
          <w:b/>
          <w:i/>
          <w:iCs/>
          <w:color w:val="000000"/>
          <w:sz w:val="24"/>
        </w:rPr>
        <w:t xml:space="preserve">  </w:t>
      </w:r>
    </w:p>
    <w:p w:rsidR="0022004D" w:rsidRPr="00D0722A" w:rsidRDefault="0022004D" w:rsidP="00BE61B1">
      <w:pPr>
        <w:spacing w:line="288" w:lineRule="auto"/>
        <w:ind w:left="-90"/>
        <w:jc w:val="both"/>
        <w:rPr>
          <w:b/>
          <w:i/>
          <w:iCs/>
          <w:color w:val="000000"/>
          <w:sz w:val="24"/>
        </w:rPr>
      </w:pPr>
    </w:p>
    <w:p w:rsidR="00C04AE4" w:rsidRPr="00D0722A" w:rsidRDefault="00C04AE4"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F44027" w:rsidRPr="00D0722A" w:rsidRDefault="00F44027"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9445DD" w:rsidRPr="00D0722A" w:rsidRDefault="009445DD" w:rsidP="00BE61B1">
      <w:pPr>
        <w:spacing w:line="288" w:lineRule="auto"/>
        <w:ind w:left="-90"/>
        <w:jc w:val="both"/>
        <w:rPr>
          <w:b/>
          <w:color w:val="000000"/>
          <w:sz w:val="24"/>
          <w:u w:val="single"/>
        </w:rPr>
      </w:pPr>
    </w:p>
    <w:p w:rsidR="00437F8C" w:rsidRPr="00D0722A" w:rsidRDefault="00437F8C" w:rsidP="00BE61B1">
      <w:pPr>
        <w:spacing w:line="288" w:lineRule="auto"/>
        <w:ind w:left="-90"/>
        <w:jc w:val="both"/>
        <w:rPr>
          <w:b/>
          <w:color w:val="000000"/>
          <w:sz w:val="24"/>
          <w:u w:val="single"/>
        </w:rPr>
      </w:pPr>
    </w:p>
    <w:p w:rsidR="008C5A2D" w:rsidRDefault="008C5A2D">
      <w:pPr>
        <w:rPr>
          <w:b/>
          <w:color w:val="000000"/>
          <w:sz w:val="24"/>
          <w:u w:val="single"/>
        </w:rPr>
      </w:pPr>
      <w:r>
        <w:rPr>
          <w:b/>
          <w:color w:val="000000"/>
          <w:sz w:val="24"/>
          <w:u w:val="single"/>
        </w:rPr>
        <w:br w:type="page"/>
      </w:r>
    </w:p>
    <w:p w:rsidR="0022004D" w:rsidRPr="00D0722A" w:rsidRDefault="0022004D" w:rsidP="00BE61B1">
      <w:pPr>
        <w:spacing w:line="288" w:lineRule="auto"/>
        <w:ind w:left="-90"/>
        <w:jc w:val="both"/>
        <w:rPr>
          <w:color w:val="000000"/>
          <w:sz w:val="24"/>
        </w:rPr>
      </w:pPr>
    </w:p>
    <w:p w:rsidR="00DA2758" w:rsidRPr="00D0722A" w:rsidRDefault="00DA2758" w:rsidP="00BE61B1">
      <w:pPr>
        <w:spacing w:line="288" w:lineRule="auto"/>
        <w:jc w:val="both"/>
        <w:rPr>
          <w:color w:val="000000"/>
          <w:sz w:val="24"/>
        </w:rPr>
      </w:pPr>
      <w:r w:rsidRPr="00D0722A">
        <w:rPr>
          <w:color w:val="000000"/>
          <w:sz w:val="24"/>
        </w:rPr>
        <w:t>Date:</w:t>
      </w:r>
    </w:p>
    <w:p w:rsidR="00DA2758" w:rsidRPr="00D0722A" w:rsidRDefault="00DA2758" w:rsidP="00BE61B1">
      <w:pPr>
        <w:spacing w:line="288" w:lineRule="auto"/>
        <w:jc w:val="both"/>
        <w:rPr>
          <w:color w:val="000000"/>
          <w:sz w:val="24"/>
        </w:rPr>
      </w:pPr>
    </w:p>
    <w:p w:rsidR="00DA2758" w:rsidRPr="00D0722A" w:rsidRDefault="00DA2758" w:rsidP="00BE61B1">
      <w:pPr>
        <w:spacing w:line="288" w:lineRule="auto"/>
        <w:jc w:val="both"/>
        <w:rPr>
          <w:color w:val="000000"/>
          <w:sz w:val="24"/>
          <w:u w:val="single"/>
        </w:rPr>
      </w:pPr>
      <w:r w:rsidRPr="00D0722A">
        <w:rPr>
          <w:color w:val="000000"/>
          <w:sz w:val="24"/>
        </w:rPr>
        <w:t xml:space="preserve">Tender Number and Name:  </w:t>
      </w:r>
    </w:p>
    <w:p w:rsidR="00DA2758" w:rsidRPr="00D0722A" w:rsidRDefault="00DA2758" w:rsidP="00BE61B1">
      <w:pPr>
        <w:spacing w:line="288" w:lineRule="auto"/>
        <w:jc w:val="both"/>
        <w:rPr>
          <w:b/>
          <w:color w:val="000000"/>
          <w:sz w:val="24"/>
        </w:rPr>
      </w:pPr>
    </w:p>
    <w:p w:rsidR="00DA2758" w:rsidRPr="00D0722A" w:rsidRDefault="00DA2758" w:rsidP="00BE61B1">
      <w:pPr>
        <w:spacing w:line="288" w:lineRule="auto"/>
        <w:jc w:val="both"/>
        <w:rPr>
          <w:b/>
          <w:color w:val="000000"/>
          <w:sz w:val="24"/>
        </w:rPr>
      </w:pPr>
      <w:r w:rsidRPr="00D0722A">
        <w:rPr>
          <w:b/>
          <w:color w:val="000000"/>
          <w:sz w:val="24"/>
        </w:rPr>
        <w:t>To:</w:t>
      </w:r>
    </w:p>
    <w:p w:rsidR="00DA2758" w:rsidRPr="00D0722A" w:rsidRDefault="00DA2758" w:rsidP="00BE61B1">
      <w:pPr>
        <w:pStyle w:val="BodyText3"/>
        <w:spacing w:line="288" w:lineRule="auto"/>
        <w:jc w:val="both"/>
        <w:rPr>
          <w:color w:val="000000"/>
          <w:u w:val="none"/>
        </w:rPr>
      </w:pPr>
      <w:r w:rsidRPr="00D0722A">
        <w:rPr>
          <w:color w:val="000000"/>
          <w:u w:val="none"/>
        </w:rPr>
        <w:t xml:space="preserve">The </w:t>
      </w:r>
      <w:r w:rsidR="00C724A3">
        <w:rPr>
          <w:color w:val="000000"/>
          <w:u w:val="none"/>
        </w:rPr>
        <w:t>KPLC</w:t>
      </w:r>
      <w:r w:rsidRPr="00D0722A">
        <w:rPr>
          <w:color w:val="000000"/>
          <w:u w:val="none"/>
        </w:rPr>
        <w:t xml:space="preserve"> &amp; Lighting Company Limited, </w:t>
      </w:r>
    </w:p>
    <w:p w:rsidR="00DA2758" w:rsidRPr="00D0722A" w:rsidRDefault="00DA2758" w:rsidP="00BE61B1">
      <w:pPr>
        <w:spacing w:line="288" w:lineRule="auto"/>
        <w:jc w:val="both"/>
        <w:rPr>
          <w:color w:val="000000"/>
          <w:sz w:val="24"/>
        </w:rPr>
      </w:pPr>
      <w:r w:rsidRPr="00D0722A">
        <w:rPr>
          <w:color w:val="000000"/>
          <w:sz w:val="24"/>
        </w:rPr>
        <w:t xml:space="preserve">Stima Plaza, </w:t>
      </w:r>
      <w:proofErr w:type="spellStart"/>
      <w:r w:rsidRPr="00D0722A">
        <w:rPr>
          <w:color w:val="000000"/>
          <w:sz w:val="24"/>
        </w:rPr>
        <w:t>Kolobot</w:t>
      </w:r>
      <w:proofErr w:type="spellEnd"/>
      <w:r w:rsidRPr="00D0722A">
        <w:rPr>
          <w:color w:val="000000"/>
          <w:sz w:val="24"/>
        </w:rPr>
        <w:t xml:space="preserve"> Road, Parklands,</w:t>
      </w:r>
    </w:p>
    <w:p w:rsidR="00DA2758" w:rsidRPr="00D0722A" w:rsidRDefault="00DA2758" w:rsidP="00BE61B1">
      <w:pPr>
        <w:spacing w:line="288" w:lineRule="auto"/>
        <w:jc w:val="both"/>
        <w:rPr>
          <w:color w:val="000000"/>
          <w:sz w:val="24"/>
        </w:rPr>
      </w:pPr>
      <w:r w:rsidRPr="00D0722A">
        <w:rPr>
          <w:color w:val="000000"/>
          <w:sz w:val="24"/>
        </w:rPr>
        <w:t>P</w:t>
      </w:r>
      <w:r w:rsidR="00BD0511" w:rsidRPr="00D0722A">
        <w:rPr>
          <w:color w:val="000000"/>
          <w:sz w:val="24"/>
        </w:rPr>
        <w:t xml:space="preserve"> </w:t>
      </w:r>
      <w:r w:rsidRPr="00D0722A">
        <w:rPr>
          <w:color w:val="000000"/>
          <w:sz w:val="24"/>
        </w:rPr>
        <w:t>O Box 30099 – 00100,</w:t>
      </w:r>
    </w:p>
    <w:p w:rsidR="00DA2758" w:rsidRPr="00D0722A" w:rsidRDefault="00DA2758" w:rsidP="00BE61B1">
      <w:pPr>
        <w:spacing w:line="288" w:lineRule="auto"/>
        <w:jc w:val="both"/>
        <w:rPr>
          <w:color w:val="000000"/>
          <w:sz w:val="24"/>
          <w:u w:val="single"/>
        </w:rPr>
      </w:pPr>
      <w:r w:rsidRPr="00D0722A">
        <w:rPr>
          <w:color w:val="000000"/>
          <w:sz w:val="24"/>
          <w:u w:val="single"/>
        </w:rPr>
        <w:t>Nairobi, Kenya.</w:t>
      </w:r>
    </w:p>
    <w:p w:rsidR="00DA2758" w:rsidRPr="00D0722A" w:rsidRDefault="00DA2758" w:rsidP="00BE61B1">
      <w:pPr>
        <w:spacing w:line="288" w:lineRule="auto"/>
        <w:jc w:val="both"/>
        <w:rPr>
          <w:color w:val="000000"/>
          <w:sz w:val="24"/>
        </w:rPr>
      </w:pPr>
    </w:p>
    <w:p w:rsidR="00DA2758" w:rsidRPr="00D0722A" w:rsidRDefault="00DA2758" w:rsidP="00BE61B1">
      <w:pPr>
        <w:spacing w:line="288" w:lineRule="auto"/>
        <w:jc w:val="both"/>
        <w:rPr>
          <w:color w:val="000000"/>
          <w:sz w:val="24"/>
        </w:rPr>
      </w:pPr>
      <w:r w:rsidRPr="00D0722A">
        <w:rPr>
          <w:color w:val="000000"/>
          <w:sz w:val="24"/>
        </w:rPr>
        <w:t>Dear Sirs and Madams,</w:t>
      </w:r>
    </w:p>
    <w:p w:rsidR="00DA2758" w:rsidRPr="00D0722A" w:rsidRDefault="00DA2758" w:rsidP="00BE61B1">
      <w:pPr>
        <w:spacing w:line="288" w:lineRule="auto"/>
        <w:jc w:val="both"/>
        <w:rPr>
          <w:color w:val="000000"/>
          <w:sz w:val="24"/>
        </w:rPr>
      </w:pPr>
    </w:p>
    <w:p w:rsidR="00DA2758" w:rsidRPr="00D0722A" w:rsidRDefault="00DA2758" w:rsidP="00BE61B1">
      <w:pPr>
        <w:spacing w:line="288" w:lineRule="auto"/>
        <w:jc w:val="both"/>
        <w:rPr>
          <w:color w:val="000000"/>
          <w:sz w:val="24"/>
        </w:rPr>
      </w:pPr>
      <w:r w:rsidRPr="00D0722A">
        <w:rPr>
          <w:bCs/>
          <w:color w:val="000000"/>
          <w:sz w:val="24"/>
        </w:rPr>
        <w:t xml:space="preserve">Having </w:t>
      </w:r>
      <w:r w:rsidRPr="00D0722A">
        <w:rPr>
          <w:color w:val="000000"/>
          <w:sz w:val="24"/>
        </w:rPr>
        <w:t>read, examined and understood the Tender Document including all Addenda</w:t>
      </w:r>
      <w:r w:rsidR="00FA581C" w:rsidRPr="00D0722A">
        <w:rPr>
          <w:color w:val="000000"/>
          <w:sz w:val="24"/>
        </w:rPr>
        <w:t xml:space="preserve"> and Appendix 1</w:t>
      </w:r>
      <w:r w:rsidRPr="00D0722A">
        <w:rPr>
          <w:color w:val="000000"/>
          <w:sz w:val="24"/>
        </w:rPr>
        <w:t xml:space="preserve">, receipt of which we hereby acknowledge, we, the undersigned Tenderer, offer to provide </w:t>
      </w:r>
      <w:r w:rsidR="008C5A2D">
        <w:rPr>
          <w:b/>
          <w:color w:val="000000"/>
          <w:sz w:val="24"/>
        </w:rPr>
        <w:t>METER READING SERVICES</w:t>
      </w:r>
      <w:r w:rsidR="00603AF1" w:rsidRPr="00D0722A">
        <w:rPr>
          <w:b/>
          <w:bCs/>
          <w:color w:val="000000"/>
          <w:sz w:val="24"/>
        </w:rPr>
        <w:t xml:space="preserve"> </w:t>
      </w:r>
      <w:r w:rsidR="009027AE" w:rsidRPr="00D0722A">
        <w:rPr>
          <w:bCs/>
          <w:color w:val="000000"/>
          <w:sz w:val="24"/>
        </w:rPr>
        <w:t xml:space="preserve">at the prices attached in </w:t>
      </w:r>
      <w:r w:rsidRPr="00D0722A">
        <w:rPr>
          <w:color w:val="000000"/>
          <w:sz w:val="24"/>
        </w:rPr>
        <w:t>the schedule of prices inserted by me/ us above.</w:t>
      </w:r>
    </w:p>
    <w:p w:rsidR="00DA2758" w:rsidRPr="00D0722A" w:rsidRDefault="00DA2758" w:rsidP="00BE61B1">
      <w:pPr>
        <w:spacing w:line="288" w:lineRule="auto"/>
        <w:jc w:val="both"/>
        <w:rPr>
          <w:color w:val="000000"/>
          <w:sz w:val="24"/>
        </w:rPr>
      </w:pPr>
    </w:p>
    <w:p w:rsidR="00DA2758" w:rsidRPr="00D0722A" w:rsidRDefault="00DA2758" w:rsidP="00BE61B1">
      <w:pPr>
        <w:spacing w:line="288" w:lineRule="auto"/>
        <w:jc w:val="both"/>
        <w:rPr>
          <w:color w:val="000000"/>
          <w:sz w:val="24"/>
        </w:rPr>
      </w:pPr>
      <w:r w:rsidRPr="00D0722A">
        <w:rPr>
          <w:color w:val="000000"/>
          <w:sz w:val="24"/>
        </w:rPr>
        <w:t>Name of Tenderer</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_____________________</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 xml:space="preserve">Name and Capacity of </w:t>
      </w:r>
      <w:proofErr w:type="spellStart"/>
      <w:r w:rsidRPr="00D0722A">
        <w:rPr>
          <w:color w:val="000000"/>
          <w:sz w:val="24"/>
        </w:rPr>
        <w:t>authorised</w:t>
      </w:r>
      <w:proofErr w:type="spellEnd"/>
      <w:r w:rsidRPr="00D0722A">
        <w:rPr>
          <w:color w:val="000000"/>
          <w:sz w:val="24"/>
        </w:rPr>
        <w:t xml:space="preserve"> person signing the Tender </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__________________________________</w:t>
      </w:r>
    </w:p>
    <w:p w:rsidR="00DA2758" w:rsidRPr="00D0722A" w:rsidRDefault="00DA2758" w:rsidP="00BE61B1">
      <w:pPr>
        <w:spacing w:line="288" w:lineRule="auto"/>
        <w:ind w:left="-90"/>
        <w:jc w:val="both"/>
        <w:rPr>
          <w:color w:val="000000"/>
          <w:sz w:val="24"/>
        </w:rPr>
      </w:pPr>
    </w:p>
    <w:p w:rsidR="00371080" w:rsidRPr="00D0722A" w:rsidRDefault="00371080"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 xml:space="preserve">Signature of </w:t>
      </w:r>
      <w:proofErr w:type="spellStart"/>
      <w:r w:rsidRPr="00D0722A">
        <w:rPr>
          <w:color w:val="000000"/>
          <w:sz w:val="24"/>
        </w:rPr>
        <w:t>authorised</w:t>
      </w:r>
      <w:proofErr w:type="spellEnd"/>
      <w:r w:rsidRPr="00D0722A">
        <w:rPr>
          <w:color w:val="000000"/>
          <w:sz w:val="24"/>
        </w:rPr>
        <w:t xml:space="preserve"> person signing the Tender </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__________________________________</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 xml:space="preserve">Stamp of Tenderer  </w:t>
      </w: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p>
    <w:p w:rsidR="00DA2758" w:rsidRPr="00D0722A" w:rsidRDefault="00DA2758" w:rsidP="00BE61B1">
      <w:pPr>
        <w:spacing w:line="288" w:lineRule="auto"/>
        <w:ind w:left="-90"/>
        <w:jc w:val="both"/>
        <w:rPr>
          <w:color w:val="000000"/>
          <w:sz w:val="24"/>
        </w:rPr>
      </w:pPr>
      <w:r w:rsidRPr="00D0722A">
        <w:rPr>
          <w:color w:val="000000"/>
          <w:sz w:val="24"/>
        </w:rPr>
        <w:t xml:space="preserve">__________________________________     </w:t>
      </w:r>
      <w:r w:rsidRPr="00D0722A">
        <w:rPr>
          <w:color w:val="000000"/>
          <w:sz w:val="24"/>
        </w:rPr>
        <w:tab/>
      </w:r>
    </w:p>
    <w:p w:rsidR="00DA2758" w:rsidRPr="00D0722A" w:rsidRDefault="00DA2758" w:rsidP="00BE61B1">
      <w:pPr>
        <w:spacing w:line="288" w:lineRule="auto"/>
        <w:ind w:left="-90"/>
        <w:jc w:val="both"/>
        <w:rPr>
          <w:color w:val="000000"/>
          <w:sz w:val="24"/>
        </w:rPr>
      </w:pPr>
      <w:r w:rsidRPr="00D0722A">
        <w:rPr>
          <w:color w:val="000000"/>
          <w:sz w:val="24"/>
        </w:rPr>
        <w:tab/>
      </w:r>
      <w:r w:rsidRPr="00D0722A">
        <w:rPr>
          <w:color w:val="000000"/>
          <w:sz w:val="24"/>
        </w:rPr>
        <w:tab/>
      </w:r>
      <w:r w:rsidRPr="00D0722A">
        <w:rPr>
          <w:color w:val="000000"/>
          <w:sz w:val="24"/>
        </w:rPr>
        <w:tab/>
      </w:r>
      <w:r w:rsidRPr="00D0722A">
        <w:rPr>
          <w:color w:val="000000"/>
          <w:sz w:val="24"/>
        </w:rPr>
        <w:tab/>
        <w:t xml:space="preserve">    </w:t>
      </w:r>
    </w:p>
    <w:p w:rsidR="00DA2758" w:rsidRPr="00D0722A" w:rsidRDefault="00DA2758" w:rsidP="00BE61B1">
      <w:pPr>
        <w:spacing w:line="288" w:lineRule="auto"/>
        <w:ind w:left="-90"/>
        <w:jc w:val="both"/>
        <w:rPr>
          <w:b/>
          <w:color w:val="000000"/>
          <w:sz w:val="24"/>
          <w:szCs w:val="28"/>
          <w:u w:val="single"/>
        </w:rPr>
      </w:pPr>
    </w:p>
    <w:p w:rsidR="004C5FAD" w:rsidRPr="00D0722A" w:rsidRDefault="004C5FAD" w:rsidP="00BE61B1">
      <w:pPr>
        <w:pStyle w:val="BodyText"/>
        <w:spacing w:line="288" w:lineRule="auto"/>
        <w:rPr>
          <w:b/>
          <w:bCs/>
          <w:color w:val="000000"/>
        </w:rPr>
      </w:pPr>
    </w:p>
    <w:p w:rsidR="000B43CB" w:rsidRDefault="000B43CB">
      <w:pPr>
        <w:rPr>
          <w:b/>
          <w:bCs/>
          <w:color w:val="000000"/>
          <w:sz w:val="24"/>
          <w:u w:val="single"/>
        </w:rPr>
      </w:pPr>
      <w:r>
        <w:rPr>
          <w:b/>
          <w:bCs/>
          <w:color w:val="000000"/>
        </w:rPr>
        <w:br w:type="page"/>
      </w:r>
    </w:p>
    <w:p w:rsidR="0022004D" w:rsidRPr="00D0722A" w:rsidRDefault="0022004D" w:rsidP="00CF47E2">
      <w:pPr>
        <w:pStyle w:val="BodyText"/>
        <w:spacing w:line="288" w:lineRule="auto"/>
        <w:jc w:val="center"/>
        <w:rPr>
          <w:b/>
          <w:bCs/>
          <w:color w:val="000000"/>
        </w:rPr>
      </w:pPr>
      <w:r w:rsidRPr="00D0722A">
        <w:rPr>
          <w:b/>
          <w:bCs/>
          <w:color w:val="000000"/>
        </w:rPr>
        <w:lastRenderedPageBreak/>
        <w:t xml:space="preserve">SECTION VI - EVALUATION </w:t>
      </w:r>
      <w:r w:rsidR="0054129D" w:rsidRPr="00D0722A">
        <w:rPr>
          <w:b/>
          <w:bCs/>
          <w:color w:val="000000"/>
        </w:rPr>
        <w:t>CRITERIA</w:t>
      </w:r>
    </w:p>
    <w:p w:rsidR="0022004D" w:rsidRPr="00D0722A" w:rsidRDefault="0022004D" w:rsidP="00BE61B1">
      <w:pPr>
        <w:pStyle w:val="BodyText"/>
        <w:spacing w:line="288" w:lineRule="auto"/>
        <w:rPr>
          <w:b/>
          <w:bCs/>
          <w:color w:val="000000"/>
          <w:u w:val="none"/>
        </w:rPr>
      </w:pPr>
    </w:p>
    <w:p w:rsidR="0022004D" w:rsidRPr="00D0722A" w:rsidRDefault="0022004D" w:rsidP="00BE61B1">
      <w:pPr>
        <w:pStyle w:val="BodyText"/>
        <w:spacing w:line="288" w:lineRule="auto"/>
        <w:rPr>
          <w:color w:val="000000"/>
          <w:u w:val="none"/>
        </w:rPr>
      </w:pPr>
      <w:r w:rsidRPr="00D0722A">
        <w:rPr>
          <w:color w:val="000000"/>
          <w:u w:val="none"/>
        </w:rPr>
        <w:t xml:space="preserve">Evaluation of duly submitted tenders will be conducted along the following stages: - </w:t>
      </w:r>
    </w:p>
    <w:p w:rsidR="0022004D" w:rsidRPr="00D0722A" w:rsidRDefault="0022004D" w:rsidP="00BE61B1">
      <w:pPr>
        <w:pStyle w:val="BodyText"/>
        <w:spacing w:line="288" w:lineRule="auto"/>
        <w:rPr>
          <w:b/>
          <w:bCs/>
          <w:color w:val="000000"/>
          <w:u w:val="none"/>
        </w:rPr>
      </w:pPr>
      <w:r w:rsidRPr="00D0722A">
        <w:rPr>
          <w:b/>
          <w:bCs/>
          <w:color w:val="000000"/>
          <w:u w:val="none"/>
        </w:rPr>
        <w:t xml:space="preserve">  </w:t>
      </w:r>
    </w:p>
    <w:p w:rsidR="0022004D" w:rsidRPr="00D0722A" w:rsidRDefault="0022004D" w:rsidP="00BE61B1">
      <w:pPr>
        <w:pStyle w:val="BodyText"/>
        <w:spacing w:line="288" w:lineRule="auto"/>
        <w:ind w:left="720" w:hanging="720"/>
        <w:rPr>
          <w:b/>
          <w:bCs/>
          <w:color w:val="000000"/>
          <w:u w:val="none"/>
        </w:rPr>
      </w:pPr>
      <w:r w:rsidRPr="00D0722A">
        <w:rPr>
          <w:b/>
          <w:bCs/>
          <w:color w:val="000000"/>
          <w:u w:val="none"/>
        </w:rPr>
        <w:t xml:space="preserve">6.1 </w:t>
      </w:r>
      <w:r w:rsidRPr="00D0722A">
        <w:rPr>
          <w:b/>
          <w:bCs/>
          <w:color w:val="000000"/>
          <w:u w:val="none"/>
        </w:rPr>
        <w:tab/>
        <w:t xml:space="preserve">Part 1 - Preliminary Evaluation </w:t>
      </w:r>
      <w:proofErr w:type="gramStart"/>
      <w:r w:rsidRPr="00D0722A">
        <w:rPr>
          <w:b/>
          <w:bCs/>
          <w:color w:val="000000"/>
          <w:u w:val="none"/>
        </w:rPr>
        <w:t>Under</w:t>
      </w:r>
      <w:proofErr w:type="gramEnd"/>
      <w:r w:rsidRPr="00D0722A">
        <w:rPr>
          <w:b/>
          <w:bCs/>
          <w:color w:val="000000"/>
          <w:u w:val="none"/>
        </w:rPr>
        <w:t xml:space="preserve"> Paragraph 3.2</w:t>
      </w:r>
      <w:r w:rsidR="00087F0A" w:rsidRPr="00D0722A">
        <w:rPr>
          <w:b/>
          <w:bCs/>
          <w:color w:val="000000"/>
          <w:u w:val="none"/>
        </w:rPr>
        <w:t>8</w:t>
      </w:r>
      <w:r w:rsidRPr="00D0722A">
        <w:rPr>
          <w:b/>
          <w:bCs/>
          <w:color w:val="000000"/>
          <w:u w:val="none"/>
        </w:rPr>
        <w:t xml:space="preserve"> of the ITT. </w:t>
      </w:r>
      <w:r w:rsidRPr="00D0722A">
        <w:rPr>
          <w:bCs/>
          <w:color w:val="000000"/>
          <w:u w:val="none"/>
        </w:rPr>
        <w:t>These are mandatory requirements.</w:t>
      </w:r>
      <w:r w:rsidR="00942060" w:rsidRPr="00D0722A">
        <w:rPr>
          <w:bCs/>
          <w:color w:val="000000"/>
          <w:u w:val="none"/>
        </w:rPr>
        <w:t xml:space="preserve"> They </w:t>
      </w:r>
      <w:r w:rsidR="0096756B" w:rsidRPr="00D0722A">
        <w:rPr>
          <w:bCs/>
          <w:color w:val="000000"/>
          <w:u w:val="none"/>
        </w:rPr>
        <w:t>shall include confirmation of the following:-</w:t>
      </w:r>
      <w:r w:rsidR="0096756B" w:rsidRPr="00D0722A">
        <w:rPr>
          <w:b/>
          <w:bCs/>
          <w:color w:val="000000"/>
          <w:u w:val="none"/>
        </w:rPr>
        <w:t xml:space="preserve"> </w:t>
      </w:r>
      <w:r w:rsidRPr="00D0722A">
        <w:rPr>
          <w:b/>
          <w:bCs/>
          <w:color w:val="000000"/>
          <w:u w:val="none"/>
        </w:rPr>
        <w:t xml:space="preserve"> </w:t>
      </w:r>
    </w:p>
    <w:p w:rsidR="008875C0" w:rsidRPr="00D0722A" w:rsidRDefault="008875C0" w:rsidP="00BE61B1">
      <w:pPr>
        <w:pStyle w:val="BodyText"/>
        <w:spacing w:line="288" w:lineRule="auto"/>
        <w:ind w:left="720" w:hanging="720"/>
        <w:rPr>
          <w:i/>
          <w:iCs/>
          <w:color w:val="000000"/>
          <w:u w:val="none"/>
        </w:rPr>
      </w:pPr>
      <w:r w:rsidRPr="00D0722A">
        <w:rPr>
          <w:bCs/>
          <w:i/>
          <w:color w:val="000000"/>
          <w:u w:val="none"/>
        </w:rPr>
        <w:t>6.</w:t>
      </w:r>
      <w:r w:rsidRPr="00D0722A">
        <w:rPr>
          <w:i/>
          <w:color w:val="000000"/>
          <w:u w:val="none"/>
        </w:rPr>
        <w:t>1.1</w:t>
      </w:r>
      <w:r w:rsidRPr="00D0722A">
        <w:rPr>
          <w:color w:val="000000"/>
          <w:u w:val="none"/>
        </w:rPr>
        <w:t xml:space="preserve"> </w:t>
      </w:r>
      <w:r w:rsidRPr="00D0722A">
        <w:rPr>
          <w:color w:val="000000"/>
          <w:u w:val="none"/>
        </w:rPr>
        <w:tab/>
        <w:t>S</w:t>
      </w:r>
      <w:r w:rsidRPr="00D0722A">
        <w:rPr>
          <w:i/>
          <w:iCs/>
          <w:color w:val="000000"/>
          <w:u w:val="none"/>
        </w:rPr>
        <w:t xml:space="preserve">ubmission of Tender Security - Checking its validity, whether it is Original; whether it is issued by a local bank in Kenya; whether it is strictly in the format required in accordance with the sample Tender Security Form(s).   </w:t>
      </w:r>
    </w:p>
    <w:p w:rsidR="008875C0" w:rsidRPr="00D0722A" w:rsidRDefault="008875C0" w:rsidP="00BE61B1">
      <w:pPr>
        <w:pStyle w:val="BodyText"/>
        <w:spacing w:line="288" w:lineRule="auto"/>
        <w:rPr>
          <w:i/>
          <w:iCs/>
          <w:color w:val="000000"/>
          <w:u w:val="none"/>
        </w:rPr>
      </w:pPr>
      <w:r w:rsidRPr="00D0722A">
        <w:rPr>
          <w:i/>
          <w:iCs/>
          <w:color w:val="000000"/>
          <w:u w:val="none"/>
        </w:rPr>
        <w:t>6.1.2</w:t>
      </w:r>
      <w:r w:rsidRPr="00D0722A">
        <w:rPr>
          <w:i/>
          <w:iCs/>
          <w:color w:val="000000"/>
          <w:u w:val="none"/>
        </w:rPr>
        <w:tab/>
        <w:t>Submission of Declaration Form(s) duly completed and signed.</w:t>
      </w:r>
    </w:p>
    <w:p w:rsidR="008875C0" w:rsidRPr="00D0722A" w:rsidRDefault="008875C0" w:rsidP="00BE61B1">
      <w:pPr>
        <w:pStyle w:val="BodyText"/>
        <w:spacing w:line="288" w:lineRule="auto"/>
        <w:rPr>
          <w:i/>
          <w:iCs/>
          <w:color w:val="000000"/>
          <w:u w:val="none"/>
        </w:rPr>
      </w:pPr>
      <w:r w:rsidRPr="00D0722A">
        <w:rPr>
          <w:i/>
          <w:iCs/>
          <w:color w:val="000000"/>
          <w:u w:val="none"/>
        </w:rPr>
        <w:t>6.1.3</w:t>
      </w:r>
      <w:r w:rsidRPr="00D0722A">
        <w:rPr>
          <w:i/>
          <w:iCs/>
          <w:color w:val="000000"/>
          <w:u w:val="none"/>
        </w:rPr>
        <w:tab/>
        <w:t>Submission and considering Tender Form duly completed and signed.</w:t>
      </w:r>
    </w:p>
    <w:p w:rsidR="008875C0" w:rsidRPr="00D0722A" w:rsidRDefault="008875C0" w:rsidP="00BE61B1">
      <w:pPr>
        <w:pStyle w:val="BodyText"/>
        <w:spacing w:line="288" w:lineRule="auto"/>
        <w:rPr>
          <w:i/>
          <w:iCs/>
          <w:color w:val="000000"/>
          <w:u w:val="none"/>
        </w:rPr>
      </w:pPr>
      <w:r w:rsidRPr="00D0722A">
        <w:rPr>
          <w:i/>
          <w:iCs/>
          <w:color w:val="000000"/>
          <w:u w:val="none"/>
        </w:rPr>
        <w:t>6.1.4</w:t>
      </w:r>
      <w:r w:rsidRPr="00D0722A">
        <w:rPr>
          <w:i/>
          <w:iCs/>
          <w:color w:val="000000"/>
          <w:u w:val="none"/>
        </w:rPr>
        <w:tab/>
        <w:t xml:space="preserve">Submission and considering the following:- </w:t>
      </w:r>
    </w:p>
    <w:p w:rsidR="008875C0" w:rsidRPr="00D0722A" w:rsidRDefault="008875C0" w:rsidP="00BE61B1">
      <w:pPr>
        <w:pStyle w:val="BodyText"/>
        <w:spacing w:line="288" w:lineRule="auto"/>
        <w:ind w:firstLine="720"/>
        <w:rPr>
          <w:i/>
          <w:iCs/>
          <w:color w:val="000000"/>
          <w:u w:val="none"/>
        </w:rPr>
      </w:pPr>
      <w:r w:rsidRPr="00D0722A">
        <w:rPr>
          <w:i/>
          <w:iCs/>
          <w:color w:val="000000"/>
          <w:u w:val="none"/>
        </w:rPr>
        <w:t xml:space="preserve">6.1.4.1 </w:t>
      </w:r>
      <w:r w:rsidRPr="00D0722A">
        <w:rPr>
          <w:i/>
          <w:iCs/>
          <w:color w:val="000000"/>
          <w:u w:val="none"/>
        </w:rPr>
        <w:tab/>
      </w:r>
      <w:proofErr w:type="gramStart"/>
      <w:r w:rsidRPr="00D0722A">
        <w:rPr>
          <w:i/>
          <w:iCs/>
          <w:color w:val="000000"/>
          <w:u w:val="none"/>
        </w:rPr>
        <w:t>For</w:t>
      </w:r>
      <w:proofErr w:type="gramEnd"/>
      <w:r w:rsidRPr="00D0722A">
        <w:rPr>
          <w:i/>
          <w:iCs/>
          <w:color w:val="000000"/>
          <w:u w:val="none"/>
        </w:rPr>
        <w:t xml:space="preserve"> Local Tenderers</w:t>
      </w:r>
    </w:p>
    <w:p w:rsidR="008875C0" w:rsidRPr="00D0722A" w:rsidRDefault="008875C0" w:rsidP="00BE61B1">
      <w:pPr>
        <w:pStyle w:val="BodyText"/>
        <w:spacing w:line="288" w:lineRule="auto"/>
        <w:ind w:left="1440" w:firstLine="720"/>
        <w:rPr>
          <w:i/>
          <w:iCs/>
          <w:color w:val="000000"/>
          <w:u w:val="none"/>
        </w:rPr>
      </w:pPr>
      <w:r w:rsidRPr="00D0722A">
        <w:rPr>
          <w:i/>
          <w:iCs/>
          <w:color w:val="000000"/>
          <w:u w:val="none"/>
        </w:rPr>
        <w:t xml:space="preserve">a) </w:t>
      </w:r>
      <w:r w:rsidRPr="00D0722A">
        <w:rPr>
          <w:i/>
          <w:iCs/>
          <w:color w:val="000000"/>
          <w:u w:val="none"/>
        </w:rPr>
        <w:tab/>
        <w:t xml:space="preserve">Company or Firm’s Registration Certificate </w:t>
      </w:r>
    </w:p>
    <w:p w:rsidR="008875C0" w:rsidRPr="00D0722A" w:rsidRDefault="008875C0" w:rsidP="00BE61B1">
      <w:pPr>
        <w:pStyle w:val="BodyText"/>
        <w:spacing w:line="288" w:lineRule="auto"/>
        <w:ind w:left="1440" w:firstLine="720"/>
        <w:rPr>
          <w:i/>
          <w:iCs/>
          <w:color w:val="000000"/>
          <w:u w:val="none"/>
        </w:rPr>
      </w:pPr>
      <w:r w:rsidRPr="00D0722A">
        <w:rPr>
          <w:i/>
          <w:iCs/>
          <w:color w:val="000000"/>
          <w:u w:val="none"/>
        </w:rPr>
        <w:t xml:space="preserve">b) </w:t>
      </w:r>
      <w:r w:rsidRPr="00D0722A">
        <w:rPr>
          <w:i/>
          <w:iCs/>
          <w:color w:val="000000"/>
          <w:u w:val="none"/>
        </w:rPr>
        <w:tab/>
        <w:t>PIN Certificate.</w:t>
      </w:r>
    </w:p>
    <w:p w:rsidR="00CF47E2" w:rsidRDefault="008875C0" w:rsidP="00BE61B1">
      <w:pPr>
        <w:pStyle w:val="BodyText"/>
        <w:spacing w:line="288" w:lineRule="auto"/>
        <w:ind w:left="1440" w:firstLine="720"/>
        <w:rPr>
          <w:i/>
          <w:iCs/>
          <w:color w:val="000000"/>
          <w:u w:val="none"/>
        </w:rPr>
      </w:pPr>
      <w:r w:rsidRPr="00D0722A">
        <w:rPr>
          <w:i/>
          <w:iCs/>
          <w:color w:val="000000"/>
          <w:u w:val="none"/>
        </w:rPr>
        <w:t>c)</w:t>
      </w:r>
      <w:r w:rsidRPr="00D0722A">
        <w:rPr>
          <w:i/>
          <w:iCs/>
          <w:color w:val="000000"/>
          <w:u w:val="none"/>
        </w:rPr>
        <w:tab/>
        <w:t>Valid Tax Compliance Certificate.</w:t>
      </w:r>
    </w:p>
    <w:p w:rsidR="008875C0" w:rsidRPr="00D0722A" w:rsidRDefault="008875C0" w:rsidP="00BE61B1">
      <w:pPr>
        <w:pStyle w:val="BodyText"/>
        <w:spacing w:line="288" w:lineRule="auto"/>
        <w:rPr>
          <w:i/>
          <w:iCs/>
          <w:color w:val="000000"/>
          <w:u w:val="none"/>
        </w:rPr>
      </w:pPr>
      <w:r w:rsidRPr="00D0722A">
        <w:rPr>
          <w:i/>
          <w:iCs/>
          <w:color w:val="000000"/>
          <w:u w:val="none"/>
        </w:rPr>
        <w:t>6.1.5</w:t>
      </w:r>
      <w:r w:rsidRPr="00D0722A">
        <w:rPr>
          <w:i/>
          <w:iCs/>
          <w:color w:val="000000"/>
          <w:u w:val="none"/>
        </w:rPr>
        <w:tab/>
        <w:t>That the Tender is valid for the period required.</w:t>
      </w:r>
    </w:p>
    <w:p w:rsidR="008875C0" w:rsidRPr="00D0722A" w:rsidRDefault="008875C0" w:rsidP="00BE61B1">
      <w:pPr>
        <w:pStyle w:val="BodyText"/>
        <w:spacing w:line="288" w:lineRule="auto"/>
        <w:ind w:left="720" w:hanging="720"/>
        <w:rPr>
          <w:i/>
          <w:iCs/>
          <w:color w:val="000000"/>
          <w:u w:val="none"/>
        </w:rPr>
      </w:pPr>
      <w:r w:rsidRPr="00D0722A">
        <w:rPr>
          <w:i/>
          <w:iCs/>
          <w:color w:val="000000"/>
          <w:u w:val="none"/>
        </w:rPr>
        <w:t>6.1.6</w:t>
      </w:r>
      <w:r w:rsidRPr="00D0722A">
        <w:rPr>
          <w:i/>
          <w:iCs/>
          <w:color w:val="000000"/>
          <w:u w:val="none"/>
        </w:rPr>
        <w:tab/>
        <w:t>Submission and considering that the required number of sets (original and</w:t>
      </w:r>
      <w:r w:rsidRPr="00D0722A">
        <w:rPr>
          <w:i/>
          <w:iCs/>
          <w:color w:val="000000"/>
          <w:u w:val="none"/>
        </w:rPr>
        <w:tab/>
      </w:r>
      <w:r w:rsidR="00CE5490" w:rsidRPr="00D0722A">
        <w:rPr>
          <w:i/>
          <w:iCs/>
          <w:color w:val="000000"/>
          <w:u w:val="none"/>
        </w:rPr>
        <w:t xml:space="preserve"> </w:t>
      </w:r>
      <w:r w:rsidRPr="00D0722A">
        <w:rPr>
          <w:i/>
          <w:iCs/>
          <w:color w:val="000000"/>
          <w:u w:val="none"/>
        </w:rPr>
        <w:t xml:space="preserve">copies) of Tender.  </w:t>
      </w:r>
    </w:p>
    <w:p w:rsidR="008875C0" w:rsidRPr="00D0722A" w:rsidRDefault="008875C0" w:rsidP="00BE61B1">
      <w:pPr>
        <w:pStyle w:val="BodyText"/>
        <w:spacing w:line="288" w:lineRule="auto"/>
        <w:rPr>
          <w:i/>
          <w:iCs/>
          <w:color w:val="000000"/>
          <w:u w:val="none"/>
        </w:rPr>
      </w:pPr>
      <w:r w:rsidRPr="00D0722A">
        <w:rPr>
          <w:i/>
          <w:iCs/>
          <w:color w:val="000000"/>
          <w:u w:val="none"/>
        </w:rPr>
        <w:t>6.1.7</w:t>
      </w:r>
      <w:r w:rsidRPr="00D0722A">
        <w:rPr>
          <w:i/>
          <w:iCs/>
          <w:color w:val="000000"/>
          <w:u w:val="none"/>
        </w:rPr>
        <w:tab/>
        <w:t>Submission and considering the Confidential Business Questionnaire:-</w:t>
      </w:r>
    </w:p>
    <w:p w:rsidR="008875C0" w:rsidRPr="00D0722A" w:rsidRDefault="008875C0" w:rsidP="00BE61B1">
      <w:pPr>
        <w:pStyle w:val="BodyText"/>
        <w:spacing w:line="288" w:lineRule="auto"/>
        <w:ind w:firstLine="720"/>
        <w:rPr>
          <w:i/>
          <w:iCs/>
          <w:color w:val="000000"/>
          <w:u w:val="none"/>
        </w:rPr>
      </w:pPr>
      <w:r w:rsidRPr="00D0722A">
        <w:rPr>
          <w:i/>
          <w:iCs/>
          <w:color w:val="000000"/>
          <w:u w:val="none"/>
        </w:rPr>
        <w:t>a)</w:t>
      </w:r>
      <w:r w:rsidRPr="00D0722A">
        <w:rPr>
          <w:i/>
          <w:iCs/>
          <w:color w:val="000000"/>
          <w:u w:val="none"/>
        </w:rPr>
        <w:tab/>
        <w:t>Is fully filled.</w:t>
      </w:r>
      <w:r w:rsidRPr="00D0722A">
        <w:rPr>
          <w:i/>
          <w:color w:val="000000"/>
          <w:u w:val="none"/>
        </w:rPr>
        <w:t xml:space="preserve"> </w:t>
      </w:r>
    </w:p>
    <w:p w:rsidR="00942060" w:rsidRPr="00D0722A" w:rsidRDefault="008875C0" w:rsidP="00BE61B1">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859"/>
        </w:tabs>
        <w:spacing w:line="288" w:lineRule="auto"/>
        <w:ind w:firstLine="720"/>
        <w:jc w:val="both"/>
        <w:rPr>
          <w:i/>
          <w:color w:val="000000"/>
          <w:u w:val="none"/>
        </w:rPr>
      </w:pPr>
      <w:r w:rsidRPr="00D0722A">
        <w:rPr>
          <w:i/>
          <w:color w:val="000000"/>
          <w:u w:val="none"/>
        </w:rPr>
        <w:t>b)</w:t>
      </w:r>
      <w:r w:rsidRPr="00D0722A">
        <w:rPr>
          <w:i/>
          <w:color w:val="000000"/>
          <w:u w:val="none"/>
        </w:rPr>
        <w:tab/>
        <w:t>That details correspond to the related information in the bid.</w:t>
      </w:r>
    </w:p>
    <w:p w:rsidR="008875C0" w:rsidRPr="00D0722A" w:rsidRDefault="008875C0" w:rsidP="00BE61B1">
      <w:pPr>
        <w:pStyle w:val="BodyText3"/>
        <w:spacing w:line="288" w:lineRule="auto"/>
        <w:ind w:firstLine="720"/>
        <w:jc w:val="both"/>
        <w:rPr>
          <w:b/>
          <w:bCs/>
          <w:i/>
          <w:iCs/>
          <w:color w:val="000000"/>
          <w:u w:val="none"/>
        </w:rPr>
      </w:pPr>
      <w:r w:rsidRPr="00D0722A">
        <w:rPr>
          <w:i/>
          <w:color w:val="000000"/>
          <w:u w:val="none"/>
        </w:rPr>
        <w:t>c)</w:t>
      </w:r>
      <w:r w:rsidRPr="00D0722A">
        <w:rPr>
          <w:i/>
          <w:color w:val="000000"/>
          <w:u w:val="none"/>
        </w:rPr>
        <w:tab/>
        <w:t xml:space="preserve">That the Tenderer is not ineligible as per paragraph 3.2 of the ITT. </w:t>
      </w:r>
    </w:p>
    <w:p w:rsidR="008875C0" w:rsidRPr="00D0722A" w:rsidRDefault="00CF47E2" w:rsidP="00BE61B1">
      <w:pPr>
        <w:pStyle w:val="BodyTextIndent3"/>
        <w:ind w:hanging="720"/>
        <w:rPr>
          <w:i/>
          <w:color w:val="000000"/>
        </w:rPr>
      </w:pPr>
      <w:r>
        <w:rPr>
          <w:i/>
          <w:iCs/>
          <w:color w:val="000000"/>
        </w:rPr>
        <w:t>6.1.8</w:t>
      </w:r>
      <w:r w:rsidR="008875C0" w:rsidRPr="00D0722A">
        <w:rPr>
          <w:i/>
          <w:iCs/>
          <w:color w:val="000000"/>
        </w:rPr>
        <w:tab/>
      </w:r>
      <w:r w:rsidR="008875C0" w:rsidRPr="00D0722A">
        <w:rPr>
          <w:i/>
          <w:color w:val="000000"/>
        </w:rPr>
        <w:t xml:space="preserve">Record of unsatisfactory or default in performance obligations in any contract shall be considered. This shall include any </w:t>
      </w:r>
      <w:proofErr w:type="gramStart"/>
      <w:r w:rsidR="008875C0" w:rsidRPr="00D0722A">
        <w:rPr>
          <w:i/>
          <w:color w:val="000000"/>
        </w:rPr>
        <w:t>Tenderer</w:t>
      </w:r>
      <w:proofErr w:type="gramEnd"/>
      <w:r w:rsidR="008875C0" w:rsidRPr="00D0722A">
        <w:rPr>
          <w:i/>
          <w:color w:val="000000"/>
        </w:rPr>
        <w:t xml:space="preserve"> with unresolved case(s) in its performance obligations for more than two (2) months in any contract. </w:t>
      </w:r>
    </w:p>
    <w:p w:rsidR="008875C0" w:rsidRDefault="00CF47E2" w:rsidP="00BE61B1">
      <w:pPr>
        <w:pStyle w:val="BodyText"/>
        <w:spacing w:line="288" w:lineRule="auto"/>
        <w:ind w:left="720" w:hanging="720"/>
        <w:rPr>
          <w:i/>
          <w:color w:val="000000"/>
          <w:u w:val="none"/>
        </w:rPr>
      </w:pPr>
      <w:r>
        <w:rPr>
          <w:i/>
          <w:color w:val="000000"/>
          <w:u w:val="none"/>
        </w:rPr>
        <w:t>6.1.9</w:t>
      </w:r>
      <w:r w:rsidR="008875C0" w:rsidRPr="00D0722A">
        <w:rPr>
          <w:i/>
          <w:color w:val="000000"/>
          <w:u w:val="none"/>
        </w:rPr>
        <w:tab/>
        <w:t>Notwithstanding the above, considering any outstanding orders where applicable and the p</w:t>
      </w:r>
      <w:r w:rsidR="001F46B1" w:rsidRPr="00D0722A">
        <w:rPr>
          <w:i/>
          <w:color w:val="000000"/>
          <w:u w:val="none"/>
        </w:rPr>
        <w:t xml:space="preserve">erformance </w:t>
      </w:r>
      <w:r w:rsidR="008875C0" w:rsidRPr="00D0722A">
        <w:rPr>
          <w:i/>
          <w:color w:val="000000"/>
          <w:u w:val="none"/>
        </w:rPr>
        <w:t>capacity indicated by the Tenderer.</w:t>
      </w:r>
    </w:p>
    <w:p w:rsidR="0022004D" w:rsidRPr="00D0722A" w:rsidRDefault="008875C0" w:rsidP="00BE61B1">
      <w:pPr>
        <w:pStyle w:val="BodyText"/>
        <w:spacing w:line="288" w:lineRule="auto"/>
        <w:rPr>
          <w:i/>
          <w:iCs/>
          <w:color w:val="000000"/>
          <w:u w:val="none"/>
        </w:rPr>
      </w:pPr>
      <w:r w:rsidRPr="00D0722A">
        <w:rPr>
          <w:color w:val="000000"/>
          <w:u w:val="none"/>
        </w:rPr>
        <w:t xml:space="preserve">Tenders will proceed to the Technical </w:t>
      </w:r>
      <w:r w:rsidR="00135FE8" w:rsidRPr="00D0722A">
        <w:rPr>
          <w:color w:val="000000"/>
          <w:u w:val="none"/>
        </w:rPr>
        <w:t xml:space="preserve">Evaluation </w:t>
      </w:r>
      <w:r w:rsidRPr="00D0722A">
        <w:rPr>
          <w:color w:val="000000"/>
          <w:u w:val="none"/>
        </w:rPr>
        <w:t>Stage only if they qualify in compliance with Part 1 above, Preliminary Evaluation under Paragraph 3.28.</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b/>
          <w:bCs/>
          <w:color w:val="000000"/>
          <w:u w:val="none"/>
        </w:rPr>
      </w:pPr>
      <w:r w:rsidRPr="00D0722A">
        <w:rPr>
          <w:b/>
          <w:bCs/>
          <w:color w:val="000000"/>
          <w:u w:val="none"/>
        </w:rPr>
        <w:t xml:space="preserve">6.2 </w:t>
      </w:r>
      <w:r w:rsidRPr="00D0722A">
        <w:rPr>
          <w:b/>
          <w:bCs/>
          <w:color w:val="000000"/>
          <w:u w:val="none"/>
        </w:rPr>
        <w:tab/>
        <w:t xml:space="preserve">Part II – </w:t>
      </w:r>
      <w:r w:rsidR="003E001C" w:rsidRPr="00D0722A">
        <w:rPr>
          <w:b/>
          <w:bCs/>
          <w:color w:val="000000"/>
          <w:u w:val="none"/>
        </w:rPr>
        <w:t xml:space="preserve">Technical </w:t>
      </w:r>
      <w:r w:rsidRPr="00D0722A">
        <w:rPr>
          <w:b/>
          <w:bCs/>
          <w:color w:val="000000"/>
          <w:u w:val="none"/>
        </w:rPr>
        <w:t xml:space="preserve">Evaluation and Comparison of Tenders </w:t>
      </w:r>
      <w:proofErr w:type="gramStart"/>
      <w:r w:rsidRPr="00D0722A">
        <w:rPr>
          <w:b/>
          <w:bCs/>
          <w:color w:val="000000"/>
          <w:u w:val="none"/>
        </w:rPr>
        <w:t>Under</w:t>
      </w:r>
      <w:proofErr w:type="gramEnd"/>
      <w:r w:rsidRPr="00D0722A">
        <w:rPr>
          <w:b/>
          <w:bCs/>
          <w:color w:val="000000"/>
          <w:u w:val="none"/>
        </w:rPr>
        <w:t xml:space="preserve"> Paragraph 3.</w:t>
      </w:r>
      <w:r w:rsidR="003E001C" w:rsidRPr="00D0722A">
        <w:rPr>
          <w:b/>
          <w:bCs/>
          <w:color w:val="000000"/>
          <w:u w:val="none"/>
        </w:rPr>
        <w:t>30</w:t>
      </w:r>
      <w:r w:rsidRPr="00D0722A">
        <w:rPr>
          <w:b/>
          <w:bCs/>
          <w:color w:val="000000"/>
          <w:u w:val="none"/>
        </w:rPr>
        <w:t xml:space="preserve"> of the ITT.</w:t>
      </w:r>
      <w:r w:rsidR="00BD0511" w:rsidRPr="00D0722A">
        <w:rPr>
          <w:b/>
          <w:bCs/>
          <w:color w:val="000000"/>
          <w:u w:val="none"/>
        </w:rPr>
        <w:t xml:space="preserve"> </w:t>
      </w:r>
      <w:r w:rsidRPr="00D0722A">
        <w:rPr>
          <w:b/>
          <w:bCs/>
          <w:color w:val="000000"/>
          <w:u w:val="none"/>
        </w:rPr>
        <w:t xml:space="preserve">  </w:t>
      </w:r>
    </w:p>
    <w:p w:rsidR="00920B80" w:rsidRPr="00D0722A" w:rsidRDefault="0022004D" w:rsidP="00BE61B1">
      <w:pPr>
        <w:pStyle w:val="BodyText"/>
        <w:spacing w:line="288" w:lineRule="auto"/>
        <w:rPr>
          <w:color w:val="000000"/>
          <w:u w:val="none"/>
        </w:rPr>
      </w:pPr>
      <w:r w:rsidRPr="00D0722A">
        <w:rPr>
          <w:color w:val="000000"/>
          <w:u w:val="none"/>
        </w:rPr>
        <w:t xml:space="preserve">6.2.1 </w:t>
      </w:r>
      <w:r w:rsidRPr="00D0722A">
        <w:rPr>
          <w:color w:val="000000"/>
          <w:u w:val="none"/>
        </w:rPr>
        <w:tab/>
        <w:t>Detailed Evaluation</w:t>
      </w:r>
      <w:r w:rsidR="00920B80" w:rsidRPr="00D0722A">
        <w:rPr>
          <w:color w:val="000000"/>
          <w:u w:val="none"/>
        </w:rPr>
        <w:t>. This is mandatory</w:t>
      </w:r>
    </w:p>
    <w:p w:rsidR="006A4462" w:rsidRPr="00D0722A" w:rsidRDefault="00920B80" w:rsidP="00BE61B1">
      <w:pPr>
        <w:pStyle w:val="BodyText"/>
        <w:spacing w:line="288" w:lineRule="auto"/>
        <w:ind w:left="720" w:hanging="720"/>
        <w:rPr>
          <w:iCs/>
          <w:color w:val="000000"/>
          <w:u w:val="none"/>
        </w:rPr>
      </w:pPr>
      <w:r w:rsidRPr="00D0722A">
        <w:rPr>
          <w:color w:val="000000"/>
          <w:u w:val="none"/>
        </w:rPr>
        <w:t>6</w:t>
      </w:r>
      <w:r w:rsidR="00BB658F" w:rsidRPr="00D0722A">
        <w:rPr>
          <w:color w:val="000000"/>
          <w:u w:val="none"/>
        </w:rPr>
        <w:t>.2</w:t>
      </w:r>
      <w:r w:rsidRPr="00D0722A">
        <w:rPr>
          <w:color w:val="000000"/>
          <w:u w:val="none"/>
        </w:rPr>
        <w:t>.1.1</w:t>
      </w:r>
      <w:r w:rsidR="0022004D" w:rsidRPr="00D0722A">
        <w:rPr>
          <w:color w:val="000000"/>
          <w:u w:val="none"/>
        </w:rPr>
        <w:tab/>
        <w:t xml:space="preserve">Tenderers shall be expected to </w:t>
      </w:r>
      <w:r w:rsidR="00CE4483" w:rsidRPr="00D0722A">
        <w:rPr>
          <w:color w:val="000000"/>
          <w:u w:val="none"/>
        </w:rPr>
        <w:t xml:space="preserve">submit a statement of compliance to   Details of Services as </w:t>
      </w:r>
      <w:r w:rsidR="006C5517" w:rsidRPr="00D0722A">
        <w:rPr>
          <w:color w:val="000000"/>
          <w:u w:val="none"/>
        </w:rPr>
        <w:t xml:space="preserve">specified in the tender and </w:t>
      </w:r>
      <w:r w:rsidR="00CE4483" w:rsidRPr="00D0722A">
        <w:rPr>
          <w:color w:val="000000"/>
          <w:u w:val="none"/>
        </w:rPr>
        <w:t>in</w:t>
      </w:r>
      <w:r w:rsidR="006C5517" w:rsidRPr="00D0722A">
        <w:rPr>
          <w:color w:val="000000"/>
          <w:u w:val="none"/>
        </w:rPr>
        <w:t xml:space="preserve"> </w:t>
      </w:r>
      <w:r w:rsidR="000768CE" w:rsidRPr="00D0722A">
        <w:rPr>
          <w:color w:val="000000"/>
          <w:u w:val="none"/>
        </w:rPr>
        <w:t>the Appendix</w:t>
      </w:r>
      <w:r w:rsidR="00437F8C" w:rsidRPr="00D0722A">
        <w:rPr>
          <w:iCs/>
          <w:color w:val="000000"/>
          <w:u w:val="none"/>
        </w:rPr>
        <w:t xml:space="preserve"> 1</w:t>
      </w:r>
      <w:r w:rsidR="007A0BB7" w:rsidRPr="00D0722A">
        <w:rPr>
          <w:iCs/>
          <w:color w:val="000000"/>
          <w:u w:val="none"/>
        </w:rPr>
        <w:t>.</w:t>
      </w:r>
    </w:p>
    <w:p w:rsidR="00920B80" w:rsidRPr="00D0722A" w:rsidRDefault="00920B80" w:rsidP="00BE61B1">
      <w:pPr>
        <w:pStyle w:val="BodyText"/>
        <w:spacing w:line="288" w:lineRule="auto"/>
        <w:ind w:left="1440" w:hanging="720"/>
        <w:rPr>
          <w:color w:val="000000"/>
          <w:u w:val="none"/>
        </w:rPr>
      </w:pPr>
    </w:p>
    <w:p w:rsidR="00920B80" w:rsidRPr="00D0722A" w:rsidRDefault="00920B80" w:rsidP="00BE61B1">
      <w:pPr>
        <w:pStyle w:val="BodyText"/>
        <w:spacing w:line="288" w:lineRule="auto"/>
        <w:rPr>
          <w:color w:val="000000"/>
          <w:u w:val="none"/>
        </w:rPr>
      </w:pPr>
      <w:r w:rsidRPr="00D0722A">
        <w:rPr>
          <w:b/>
          <w:color w:val="000000"/>
          <w:u w:val="none"/>
        </w:rPr>
        <w:t>6.2.2</w:t>
      </w:r>
      <w:r w:rsidR="00CE4483" w:rsidRPr="00D0722A">
        <w:rPr>
          <w:b/>
          <w:color w:val="000000"/>
          <w:u w:val="none"/>
        </w:rPr>
        <w:t xml:space="preserve"> Scoring </w:t>
      </w:r>
      <w:r w:rsidR="000768CE" w:rsidRPr="00D0722A">
        <w:rPr>
          <w:b/>
          <w:color w:val="000000"/>
          <w:u w:val="none"/>
        </w:rPr>
        <w:t>Criteria</w:t>
      </w:r>
      <w:r w:rsidR="00CE4483" w:rsidRPr="00D0722A">
        <w:rPr>
          <w:color w:val="000000"/>
          <w:u w:val="none"/>
        </w:rPr>
        <w:t xml:space="preserve">: </w:t>
      </w:r>
    </w:p>
    <w:p w:rsidR="00920B80" w:rsidRPr="00D0722A" w:rsidRDefault="00920B80" w:rsidP="00BE61B1">
      <w:pPr>
        <w:pStyle w:val="BodyText"/>
        <w:spacing w:line="288" w:lineRule="auto"/>
        <w:ind w:left="720"/>
        <w:rPr>
          <w:color w:val="000000"/>
          <w:u w:val="none"/>
        </w:rPr>
      </w:pPr>
    </w:p>
    <w:p w:rsidR="00920B80" w:rsidRPr="00D0722A" w:rsidRDefault="00920B80" w:rsidP="00BE61B1">
      <w:pPr>
        <w:pStyle w:val="BodyText"/>
        <w:spacing w:line="288" w:lineRule="auto"/>
        <w:ind w:left="720"/>
        <w:rPr>
          <w:b/>
          <w:color w:val="000000"/>
          <w:u w:val="none"/>
        </w:rPr>
      </w:pPr>
      <w:r w:rsidRPr="00D0722A">
        <w:rPr>
          <w:b/>
          <w:color w:val="000000"/>
          <w:u w:val="none"/>
        </w:rPr>
        <w:t xml:space="preserve">This is based on a score of 100 per cent. Only bidders who score 70% and    </w:t>
      </w:r>
    </w:p>
    <w:p w:rsidR="00920B80" w:rsidRPr="00D0722A" w:rsidRDefault="00920B80" w:rsidP="00BE61B1">
      <w:pPr>
        <w:pStyle w:val="BodyText"/>
        <w:spacing w:line="288" w:lineRule="auto"/>
        <w:ind w:left="720"/>
        <w:rPr>
          <w:b/>
          <w:color w:val="000000"/>
          <w:u w:val="none"/>
        </w:rPr>
      </w:pPr>
      <w:proofErr w:type="gramStart"/>
      <w:r w:rsidRPr="00D0722A">
        <w:rPr>
          <w:b/>
          <w:color w:val="000000"/>
          <w:u w:val="none"/>
        </w:rPr>
        <w:t>above</w:t>
      </w:r>
      <w:proofErr w:type="gramEnd"/>
      <w:r w:rsidRPr="00D0722A">
        <w:rPr>
          <w:b/>
          <w:color w:val="000000"/>
          <w:u w:val="none"/>
        </w:rPr>
        <w:t xml:space="preserve"> will proceed to the financial stage of evaluation.</w:t>
      </w:r>
    </w:p>
    <w:p w:rsidR="00920B80" w:rsidRPr="00D0722A" w:rsidRDefault="005E3D29" w:rsidP="00BE61B1">
      <w:pPr>
        <w:pStyle w:val="BodyText"/>
        <w:spacing w:line="288" w:lineRule="auto"/>
        <w:rPr>
          <w:color w:val="000000"/>
          <w:u w:val="none"/>
        </w:rPr>
      </w:pPr>
      <w:proofErr w:type="gramStart"/>
      <w:r w:rsidRPr="00D0722A">
        <w:rPr>
          <w:color w:val="000000"/>
          <w:u w:val="none"/>
        </w:rPr>
        <w:t>6.2.2.</w:t>
      </w:r>
      <w:r w:rsidR="00920B80" w:rsidRPr="00D0722A">
        <w:rPr>
          <w:color w:val="000000"/>
          <w:u w:val="none"/>
        </w:rPr>
        <w:t>1</w:t>
      </w:r>
      <w:r w:rsidRPr="00D0722A">
        <w:rPr>
          <w:color w:val="000000"/>
          <w:u w:val="none"/>
        </w:rPr>
        <w:t xml:space="preserve"> </w:t>
      </w:r>
      <w:r w:rsidR="00920B80" w:rsidRPr="00D0722A">
        <w:rPr>
          <w:color w:val="000000"/>
          <w:u w:val="none"/>
        </w:rPr>
        <w:t xml:space="preserve"> </w:t>
      </w:r>
      <w:r w:rsidRPr="00D0722A">
        <w:rPr>
          <w:color w:val="000000"/>
          <w:u w:val="none"/>
        </w:rPr>
        <w:t>Documents</w:t>
      </w:r>
      <w:proofErr w:type="gramEnd"/>
      <w:r w:rsidRPr="00D0722A">
        <w:rPr>
          <w:color w:val="000000"/>
          <w:u w:val="none"/>
        </w:rPr>
        <w:t xml:space="preserve"> submitted will be evaluated for suitability which will contribute to a </w:t>
      </w:r>
    </w:p>
    <w:p w:rsidR="005E3D29" w:rsidRDefault="00920B80" w:rsidP="00BE61B1">
      <w:pPr>
        <w:pStyle w:val="BodyText"/>
        <w:spacing w:line="288" w:lineRule="auto"/>
        <w:rPr>
          <w:color w:val="000000"/>
          <w:u w:val="none"/>
        </w:rPr>
      </w:pPr>
      <w:r w:rsidRPr="00D0722A">
        <w:rPr>
          <w:color w:val="000000"/>
          <w:u w:val="none"/>
        </w:rPr>
        <w:t xml:space="preserve">            </w:t>
      </w:r>
      <w:proofErr w:type="gramStart"/>
      <w:r w:rsidR="00003858">
        <w:rPr>
          <w:color w:val="000000"/>
          <w:u w:val="none"/>
        </w:rPr>
        <w:t>maximum</w:t>
      </w:r>
      <w:proofErr w:type="gramEnd"/>
      <w:r w:rsidR="00003858">
        <w:rPr>
          <w:color w:val="000000"/>
          <w:u w:val="none"/>
        </w:rPr>
        <w:t xml:space="preserve"> total score of 100</w:t>
      </w:r>
      <w:r w:rsidR="005E3D29" w:rsidRPr="00D0722A">
        <w:rPr>
          <w:color w:val="000000"/>
          <w:u w:val="none"/>
        </w:rPr>
        <w:t xml:space="preserve">% as </w:t>
      </w:r>
      <w:r w:rsidRPr="00D0722A">
        <w:rPr>
          <w:color w:val="000000"/>
          <w:u w:val="none"/>
        </w:rPr>
        <w:t>outlined below.</w:t>
      </w:r>
    </w:p>
    <w:tbl>
      <w:tblPr>
        <w:tblW w:w="100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8"/>
        <w:gridCol w:w="61"/>
        <w:gridCol w:w="175"/>
        <w:gridCol w:w="4444"/>
        <w:gridCol w:w="1980"/>
        <w:gridCol w:w="1350"/>
        <w:gridCol w:w="753"/>
        <w:gridCol w:w="867"/>
      </w:tblGrid>
      <w:tr w:rsidR="00EB55FC" w:rsidRPr="00D0722A" w:rsidTr="00D67597">
        <w:trPr>
          <w:cantSplit/>
          <w:trHeight w:val="888"/>
        </w:trPr>
        <w:tc>
          <w:tcPr>
            <w:tcW w:w="529" w:type="dxa"/>
            <w:gridSpan w:val="2"/>
            <w:shd w:val="clear" w:color="auto" w:fill="auto"/>
          </w:tcPr>
          <w:p w:rsidR="00EB55FC" w:rsidRPr="00D0722A" w:rsidRDefault="00EB55FC" w:rsidP="00BE61B1">
            <w:pPr>
              <w:pStyle w:val="Heading3"/>
              <w:jc w:val="both"/>
              <w:rPr>
                <w:b w:val="0"/>
                <w:color w:val="000000"/>
                <w:szCs w:val="24"/>
              </w:rPr>
            </w:pPr>
          </w:p>
        </w:tc>
        <w:tc>
          <w:tcPr>
            <w:tcW w:w="9569" w:type="dxa"/>
            <w:gridSpan w:val="6"/>
            <w:shd w:val="clear" w:color="auto" w:fill="auto"/>
          </w:tcPr>
          <w:p w:rsidR="005E3D29" w:rsidRPr="00D0722A" w:rsidRDefault="00F26A9A" w:rsidP="00BE61B1">
            <w:pPr>
              <w:jc w:val="both"/>
              <w:rPr>
                <w:b/>
                <w:color w:val="000000"/>
                <w:sz w:val="24"/>
                <w:szCs w:val="24"/>
              </w:rPr>
            </w:pPr>
            <w:r w:rsidRPr="00D0722A">
              <w:rPr>
                <w:b/>
                <w:color w:val="000000"/>
                <w:sz w:val="24"/>
                <w:szCs w:val="24"/>
              </w:rPr>
              <w:t xml:space="preserve">                                         </w:t>
            </w:r>
          </w:p>
          <w:p w:rsidR="00EB55FC" w:rsidRPr="00D0722A" w:rsidRDefault="00EB55FC" w:rsidP="00BE61B1">
            <w:pPr>
              <w:jc w:val="both"/>
              <w:rPr>
                <w:b/>
                <w:color w:val="000000"/>
                <w:sz w:val="24"/>
                <w:szCs w:val="24"/>
              </w:rPr>
            </w:pPr>
            <w:r w:rsidRPr="00D0722A">
              <w:rPr>
                <w:b/>
                <w:color w:val="000000"/>
                <w:sz w:val="24"/>
                <w:szCs w:val="24"/>
              </w:rPr>
              <w:t>Description of Criteria</w:t>
            </w:r>
          </w:p>
          <w:p w:rsidR="00DE567C" w:rsidRPr="00D0722A" w:rsidRDefault="00DE567C" w:rsidP="00BE61B1">
            <w:pPr>
              <w:jc w:val="both"/>
              <w:rPr>
                <w:b/>
                <w:bCs/>
                <w:color w:val="000000"/>
                <w:sz w:val="24"/>
                <w:szCs w:val="24"/>
              </w:rPr>
            </w:pPr>
          </w:p>
          <w:p w:rsidR="005F05D6" w:rsidRPr="00D0722A" w:rsidRDefault="005F05D6" w:rsidP="00BE61B1">
            <w:pPr>
              <w:jc w:val="both"/>
              <w:rPr>
                <w:color w:val="000000"/>
                <w:szCs w:val="24"/>
              </w:rPr>
            </w:pPr>
          </w:p>
        </w:tc>
      </w:tr>
      <w:tr w:rsidR="00EB55FC" w:rsidRPr="00D0722A" w:rsidTr="00D67597">
        <w:trPr>
          <w:cantSplit/>
          <w:trHeight w:val="906"/>
        </w:trPr>
        <w:tc>
          <w:tcPr>
            <w:tcW w:w="529" w:type="dxa"/>
            <w:gridSpan w:val="2"/>
            <w:shd w:val="clear" w:color="auto" w:fill="auto"/>
          </w:tcPr>
          <w:p w:rsidR="00EB55FC" w:rsidRPr="008704EB" w:rsidRDefault="007A0BB7" w:rsidP="00BE61B1">
            <w:pPr>
              <w:pStyle w:val="Heading3"/>
              <w:jc w:val="both"/>
              <w:rPr>
                <w:color w:val="000000"/>
                <w:szCs w:val="24"/>
              </w:rPr>
            </w:pPr>
            <w:bookmarkStart w:id="0" w:name="_Toc231961010"/>
            <w:bookmarkStart w:id="1" w:name="_Toc232309399"/>
            <w:r w:rsidRPr="008704EB">
              <w:rPr>
                <w:color w:val="000000"/>
                <w:szCs w:val="24"/>
              </w:rPr>
              <w:t>1</w:t>
            </w:r>
            <w:r w:rsidR="00EB55FC" w:rsidRPr="008704EB">
              <w:rPr>
                <w:color w:val="000000"/>
                <w:szCs w:val="24"/>
              </w:rPr>
              <w:t>.</w:t>
            </w:r>
            <w:bookmarkEnd w:id="0"/>
            <w:bookmarkEnd w:id="1"/>
          </w:p>
        </w:tc>
        <w:tc>
          <w:tcPr>
            <w:tcW w:w="4619" w:type="dxa"/>
            <w:gridSpan w:val="2"/>
            <w:shd w:val="clear" w:color="auto" w:fill="auto"/>
          </w:tcPr>
          <w:p w:rsidR="00EB55FC" w:rsidRPr="00D0722A" w:rsidRDefault="00EB55FC" w:rsidP="00BE61B1">
            <w:pPr>
              <w:pStyle w:val="Heading3"/>
              <w:jc w:val="both"/>
              <w:rPr>
                <w:b w:val="0"/>
                <w:color w:val="000000"/>
                <w:szCs w:val="24"/>
              </w:rPr>
            </w:pPr>
            <w:r w:rsidRPr="00D0722A">
              <w:rPr>
                <w:color w:val="000000"/>
                <w:szCs w:val="24"/>
              </w:rPr>
              <w:t>Company Profile</w:t>
            </w:r>
            <w:r w:rsidR="000D57C4" w:rsidRPr="00D0722A">
              <w:rPr>
                <w:color w:val="000000"/>
                <w:szCs w:val="24"/>
              </w:rPr>
              <w:t xml:space="preserve"> and Suitability of Service P</w:t>
            </w:r>
            <w:r w:rsidR="007A0BB7" w:rsidRPr="00D0722A">
              <w:rPr>
                <w:color w:val="000000"/>
                <w:szCs w:val="24"/>
              </w:rPr>
              <w:t>rovider</w:t>
            </w:r>
            <w:r w:rsidR="007F7A13" w:rsidRPr="00D0722A">
              <w:rPr>
                <w:color w:val="000000"/>
                <w:szCs w:val="24"/>
              </w:rPr>
              <w:t>. Items</w:t>
            </w:r>
            <w:r w:rsidR="000D57C4" w:rsidRPr="00D0722A">
              <w:rPr>
                <w:color w:val="000000"/>
                <w:szCs w:val="24"/>
              </w:rPr>
              <w:t xml:space="preserve"> under section</w:t>
            </w:r>
            <w:r w:rsidR="005E3D29" w:rsidRPr="00D0722A">
              <w:rPr>
                <w:color w:val="000000"/>
                <w:szCs w:val="24"/>
              </w:rPr>
              <w:t xml:space="preserve"> c, d, </w:t>
            </w:r>
            <w:r w:rsidR="00C661DC" w:rsidRPr="00D0722A">
              <w:rPr>
                <w:color w:val="000000"/>
                <w:szCs w:val="24"/>
              </w:rPr>
              <w:t>e and</w:t>
            </w:r>
            <w:r w:rsidR="005E3D29" w:rsidRPr="00D0722A">
              <w:rPr>
                <w:color w:val="000000"/>
                <w:szCs w:val="24"/>
              </w:rPr>
              <w:t xml:space="preserve"> </w:t>
            </w:r>
            <w:r w:rsidR="00C661DC" w:rsidRPr="00D0722A">
              <w:rPr>
                <w:color w:val="000000"/>
                <w:szCs w:val="24"/>
              </w:rPr>
              <w:t>f below</w:t>
            </w:r>
            <w:r w:rsidR="000D57C4" w:rsidRPr="00D0722A">
              <w:rPr>
                <w:color w:val="000000"/>
                <w:szCs w:val="24"/>
              </w:rPr>
              <w:t xml:space="preserve"> </w:t>
            </w:r>
            <w:r w:rsidR="005E3D29" w:rsidRPr="00D0722A">
              <w:rPr>
                <w:color w:val="000000"/>
                <w:szCs w:val="24"/>
              </w:rPr>
              <w:t>will be subject to inspection</w:t>
            </w:r>
            <w:r w:rsidR="007F7A13" w:rsidRPr="00D0722A">
              <w:rPr>
                <w:color w:val="000000"/>
                <w:szCs w:val="24"/>
              </w:rPr>
              <w:t xml:space="preserve"> visit</w:t>
            </w:r>
            <w:r w:rsidR="000D57C4" w:rsidRPr="00D0722A">
              <w:rPr>
                <w:color w:val="000000"/>
                <w:szCs w:val="24"/>
              </w:rPr>
              <w:t xml:space="preserve"> for verification</w:t>
            </w:r>
            <w:r w:rsidR="005E3D29" w:rsidRPr="00D0722A">
              <w:rPr>
                <w:color w:val="000000"/>
                <w:szCs w:val="24"/>
              </w:rPr>
              <w:t xml:space="preserve"> by the </w:t>
            </w:r>
            <w:r w:rsidR="00C724A3">
              <w:rPr>
                <w:color w:val="000000"/>
                <w:szCs w:val="24"/>
              </w:rPr>
              <w:t>KPLC</w:t>
            </w:r>
            <w:r w:rsidR="00583A60" w:rsidRPr="00D0722A">
              <w:rPr>
                <w:color w:val="000000"/>
                <w:szCs w:val="24"/>
              </w:rPr>
              <w:t xml:space="preserve"> </w:t>
            </w:r>
            <w:r w:rsidR="005E3D29" w:rsidRPr="00D0722A">
              <w:rPr>
                <w:color w:val="000000"/>
                <w:szCs w:val="24"/>
              </w:rPr>
              <w:t>evaluation team</w:t>
            </w:r>
          </w:p>
        </w:tc>
        <w:tc>
          <w:tcPr>
            <w:tcW w:w="1980" w:type="dxa"/>
            <w:tcBorders>
              <w:top w:val="single" w:sz="6" w:space="0" w:color="auto"/>
            </w:tcBorders>
          </w:tcPr>
          <w:p w:rsidR="00EB55FC" w:rsidRPr="00D0722A" w:rsidRDefault="00EB55FC" w:rsidP="00BE61B1">
            <w:pPr>
              <w:pStyle w:val="Heading3"/>
              <w:jc w:val="both"/>
              <w:rPr>
                <w:color w:val="000000"/>
                <w:szCs w:val="24"/>
              </w:rPr>
            </w:pPr>
            <w:bookmarkStart w:id="2" w:name="_Toc231961012"/>
            <w:bookmarkStart w:id="3" w:name="_Toc232309401"/>
            <w:r w:rsidRPr="00D0722A">
              <w:rPr>
                <w:color w:val="000000"/>
                <w:szCs w:val="24"/>
              </w:rPr>
              <w:t>Score</w:t>
            </w:r>
            <w:bookmarkEnd w:id="2"/>
            <w:bookmarkEnd w:id="3"/>
          </w:p>
        </w:tc>
        <w:tc>
          <w:tcPr>
            <w:tcW w:w="2970" w:type="dxa"/>
            <w:gridSpan w:val="3"/>
            <w:tcBorders>
              <w:top w:val="single" w:sz="6" w:space="0" w:color="auto"/>
            </w:tcBorders>
            <w:shd w:val="clear" w:color="auto" w:fill="auto"/>
          </w:tcPr>
          <w:p w:rsidR="00EB55FC" w:rsidRPr="00D0722A" w:rsidRDefault="00A0609A" w:rsidP="00BE61B1">
            <w:pPr>
              <w:pStyle w:val="Heading3"/>
              <w:jc w:val="both"/>
              <w:rPr>
                <w:noProof/>
                <w:color w:val="000000"/>
                <w:szCs w:val="24"/>
              </w:rPr>
            </w:pPr>
            <w:r w:rsidRPr="00D0722A">
              <w:rPr>
                <w:noProof/>
                <w:color w:val="000000"/>
                <w:szCs w:val="24"/>
              </w:rPr>
              <w:t xml:space="preserve"> </w:t>
            </w:r>
            <w:r w:rsidR="00EB55FC" w:rsidRPr="00D0722A">
              <w:rPr>
                <w:noProof/>
                <w:color w:val="000000"/>
                <w:szCs w:val="24"/>
              </w:rPr>
              <w:t xml:space="preserve">(Tick in </w:t>
            </w:r>
            <w:r w:rsidR="000D57C4" w:rsidRPr="00D0722A">
              <w:rPr>
                <w:noProof/>
                <w:color w:val="000000"/>
                <w:szCs w:val="24"/>
              </w:rPr>
              <w:t xml:space="preserve">one of the </w:t>
            </w:r>
            <w:r w:rsidR="00EB55FC" w:rsidRPr="00D0722A">
              <w:rPr>
                <w:noProof/>
                <w:color w:val="000000"/>
                <w:szCs w:val="24"/>
              </w:rPr>
              <w:t>box and attach evidence)</w:t>
            </w:r>
          </w:p>
          <w:p w:rsidR="00EB55FC" w:rsidRPr="00D0722A" w:rsidRDefault="00EB55FC" w:rsidP="00BE61B1">
            <w:pPr>
              <w:jc w:val="both"/>
              <w:rPr>
                <w:color w:val="000000"/>
              </w:rPr>
            </w:pPr>
          </w:p>
          <w:p w:rsidR="00EB55FC" w:rsidRPr="00D0722A" w:rsidRDefault="000D57C4" w:rsidP="00BE61B1">
            <w:pPr>
              <w:jc w:val="both"/>
              <w:rPr>
                <w:b/>
                <w:color w:val="000000"/>
              </w:rPr>
            </w:pPr>
            <w:r w:rsidRPr="00D0722A">
              <w:rPr>
                <w:b/>
                <w:color w:val="000000"/>
              </w:rPr>
              <w:t>YES                        NO</w:t>
            </w:r>
          </w:p>
        </w:tc>
      </w:tr>
      <w:tr w:rsidR="00EB55FC" w:rsidRPr="00D0722A" w:rsidTr="00D67597">
        <w:trPr>
          <w:cantSplit/>
          <w:trHeight w:val="906"/>
        </w:trPr>
        <w:tc>
          <w:tcPr>
            <w:tcW w:w="529" w:type="dxa"/>
            <w:gridSpan w:val="2"/>
            <w:shd w:val="clear" w:color="auto" w:fill="auto"/>
          </w:tcPr>
          <w:p w:rsidR="00EB55FC" w:rsidRPr="00D0722A" w:rsidRDefault="00EB55FC" w:rsidP="00BE61B1">
            <w:pPr>
              <w:pStyle w:val="Heading3"/>
              <w:jc w:val="both"/>
              <w:rPr>
                <w:b w:val="0"/>
                <w:color w:val="000000"/>
                <w:szCs w:val="24"/>
              </w:rPr>
            </w:pPr>
            <w:bookmarkStart w:id="4" w:name="_Toc231961014"/>
            <w:bookmarkStart w:id="5" w:name="_Toc232309403"/>
            <w:proofErr w:type="gramStart"/>
            <w:r w:rsidRPr="00D0722A">
              <w:rPr>
                <w:b w:val="0"/>
                <w:color w:val="000000"/>
                <w:szCs w:val="24"/>
              </w:rPr>
              <w:t>a</w:t>
            </w:r>
            <w:bookmarkEnd w:id="4"/>
            <w:bookmarkEnd w:id="5"/>
            <w:proofErr w:type="gramEnd"/>
          </w:p>
        </w:tc>
        <w:tc>
          <w:tcPr>
            <w:tcW w:w="4619" w:type="dxa"/>
            <w:gridSpan w:val="2"/>
            <w:shd w:val="clear" w:color="auto" w:fill="auto"/>
          </w:tcPr>
          <w:p w:rsidR="00EB55FC" w:rsidRPr="00D0722A" w:rsidRDefault="00EB55FC" w:rsidP="00BE61B1">
            <w:pPr>
              <w:pStyle w:val="Heading3"/>
              <w:jc w:val="both"/>
              <w:rPr>
                <w:b w:val="0"/>
                <w:color w:val="000000"/>
                <w:szCs w:val="24"/>
              </w:rPr>
            </w:pPr>
            <w:r w:rsidRPr="00D0722A">
              <w:rPr>
                <w:b w:val="0"/>
                <w:iCs w:val="0"/>
                <w:color w:val="000000"/>
              </w:rPr>
              <w:t xml:space="preserve">Letters of references from </w:t>
            </w:r>
            <w:r w:rsidR="00252A7E">
              <w:rPr>
                <w:iCs w:val="0"/>
                <w:color w:val="000000"/>
              </w:rPr>
              <w:t>2</w:t>
            </w:r>
            <w:r w:rsidR="00252A7E">
              <w:rPr>
                <w:b w:val="0"/>
                <w:iCs w:val="0"/>
                <w:color w:val="000000"/>
              </w:rPr>
              <w:t xml:space="preserve"> (two</w:t>
            </w:r>
            <w:r w:rsidR="00C70888">
              <w:rPr>
                <w:b w:val="0"/>
                <w:iCs w:val="0"/>
                <w:color w:val="000000"/>
              </w:rPr>
              <w:t>) clients</w:t>
            </w:r>
            <w:r w:rsidR="00252A7E">
              <w:rPr>
                <w:b w:val="0"/>
                <w:iCs w:val="0"/>
                <w:color w:val="000000"/>
              </w:rPr>
              <w:t xml:space="preserve"> served by the bidder</w:t>
            </w:r>
            <w:r w:rsidRPr="00D0722A">
              <w:rPr>
                <w:b w:val="0"/>
                <w:iCs w:val="0"/>
                <w:color w:val="000000"/>
              </w:rPr>
              <w:t xml:space="preserve"> with similar service</w:t>
            </w:r>
            <w:r w:rsidR="002B4DEE" w:rsidRPr="00D0722A">
              <w:rPr>
                <w:b w:val="0"/>
                <w:iCs w:val="0"/>
                <w:color w:val="000000"/>
              </w:rPr>
              <w:t>s in the last thirty six m</w:t>
            </w:r>
            <w:r w:rsidR="00B87366" w:rsidRPr="00D0722A">
              <w:rPr>
                <w:b w:val="0"/>
                <w:iCs w:val="0"/>
                <w:color w:val="000000"/>
              </w:rPr>
              <w:t>onth</w:t>
            </w:r>
            <w:r w:rsidRPr="00D0722A">
              <w:rPr>
                <w:b w:val="0"/>
                <w:iCs w:val="0"/>
                <w:color w:val="000000"/>
              </w:rPr>
              <w:t>s</w:t>
            </w:r>
          </w:p>
        </w:tc>
        <w:tc>
          <w:tcPr>
            <w:tcW w:w="1980" w:type="dxa"/>
            <w:tcBorders>
              <w:top w:val="single" w:sz="6" w:space="0" w:color="auto"/>
            </w:tcBorders>
          </w:tcPr>
          <w:p w:rsidR="00EB55FC" w:rsidRPr="00D0722A" w:rsidRDefault="00AD5B96" w:rsidP="00BE61B1">
            <w:pPr>
              <w:pStyle w:val="Heading3"/>
              <w:jc w:val="both"/>
              <w:rPr>
                <w:color w:val="000000"/>
                <w:szCs w:val="24"/>
              </w:rPr>
            </w:pPr>
            <w:r w:rsidRPr="00D0722A">
              <w:rPr>
                <w:color w:val="000000"/>
                <w:szCs w:val="24"/>
              </w:rPr>
              <w:t>4</w:t>
            </w:r>
          </w:p>
        </w:tc>
        <w:tc>
          <w:tcPr>
            <w:tcW w:w="1350" w:type="dxa"/>
            <w:tcBorders>
              <w:top w:val="single" w:sz="6" w:space="0" w:color="auto"/>
            </w:tcBorders>
            <w:shd w:val="clear" w:color="auto" w:fill="auto"/>
          </w:tcPr>
          <w:p w:rsidR="00EB55FC" w:rsidRPr="00D0722A" w:rsidRDefault="00EB55FC" w:rsidP="00BE61B1">
            <w:pPr>
              <w:pStyle w:val="Heading3"/>
              <w:jc w:val="both"/>
              <w:rPr>
                <w:color w:val="000000"/>
                <w:szCs w:val="24"/>
              </w:rPr>
            </w:pPr>
          </w:p>
          <w:p w:rsidR="00EB55FC" w:rsidRPr="00D0722A" w:rsidRDefault="00EB55FC" w:rsidP="00BE61B1">
            <w:pPr>
              <w:jc w:val="both"/>
              <w:outlineLvl w:val="4"/>
              <w:rPr>
                <w:color w:val="000000"/>
                <w:sz w:val="24"/>
                <w:szCs w:val="24"/>
              </w:rPr>
            </w:pPr>
          </w:p>
          <w:p w:rsidR="00EB55FC" w:rsidRPr="00D0722A" w:rsidRDefault="00EB55FC" w:rsidP="00BE61B1">
            <w:pPr>
              <w:pStyle w:val="Heading3"/>
              <w:jc w:val="both"/>
              <w:rPr>
                <w:color w:val="000000"/>
                <w:szCs w:val="24"/>
              </w:rPr>
            </w:pPr>
          </w:p>
        </w:tc>
        <w:tc>
          <w:tcPr>
            <w:tcW w:w="1620" w:type="dxa"/>
            <w:gridSpan w:val="2"/>
            <w:tcBorders>
              <w:top w:val="single" w:sz="6" w:space="0" w:color="auto"/>
            </w:tcBorders>
          </w:tcPr>
          <w:p w:rsidR="00EB55FC" w:rsidRPr="00D0722A" w:rsidRDefault="00EB55FC" w:rsidP="00BE61B1">
            <w:pPr>
              <w:pStyle w:val="Heading3"/>
              <w:jc w:val="both"/>
              <w:rPr>
                <w:noProof/>
                <w:color w:val="000000"/>
                <w:szCs w:val="24"/>
              </w:rPr>
            </w:pPr>
          </w:p>
        </w:tc>
      </w:tr>
      <w:tr w:rsidR="00EB55FC" w:rsidRPr="00D0722A" w:rsidTr="00D67597">
        <w:trPr>
          <w:cantSplit/>
          <w:trHeight w:val="906"/>
        </w:trPr>
        <w:tc>
          <w:tcPr>
            <w:tcW w:w="529" w:type="dxa"/>
            <w:gridSpan w:val="2"/>
            <w:shd w:val="clear" w:color="auto" w:fill="auto"/>
          </w:tcPr>
          <w:p w:rsidR="00EB55FC" w:rsidRPr="00D0722A" w:rsidRDefault="00EB55FC" w:rsidP="00BE61B1">
            <w:pPr>
              <w:pStyle w:val="Heading3"/>
              <w:jc w:val="both"/>
              <w:rPr>
                <w:b w:val="0"/>
                <w:color w:val="000000"/>
                <w:szCs w:val="24"/>
              </w:rPr>
            </w:pPr>
            <w:bookmarkStart w:id="6" w:name="_Toc231961017"/>
            <w:bookmarkStart w:id="7" w:name="_Toc232309406"/>
            <w:proofErr w:type="gramStart"/>
            <w:r w:rsidRPr="00D0722A">
              <w:rPr>
                <w:b w:val="0"/>
                <w:color w:val="000000"/>
                <w:szCs w:val="24"/>
              </w:rPr>
              <w:t>b</w:t>
            </w:r>
            <w:bookmarkEnd w:id="6"/>
            <w:bookmarkEnd w:id="7"/>
            <w:proofErr w:type="gramEnd"/>
          </w:p>
        </w:tc>
        <w:tc>
          <w:tcPr>
            <w:tcW w:w="4619" w:type="dxa"/>
            <w:gridSpan w:val="2"/>
            <w:shd w:val="clear" w:color="auto" w:fill="auto"/>
          </w:tcPr>
          <w:p w:rsidR="00EB55FC" w:rsidRPr="00C70888" w:rsidRDefault="00C70888" w:rsidP="00C70888">
            <w:pPr>
              <w:pStyle w:val="BodyText"/>
              <w:spacing w:line="288" w:lineRule="auto"/>
              <w:rPr>
                <w:i/>
                <w:color w:val="000000"/>
                <w:szCs w:val="24"/>
                <w:u w:val="none"/>
              </w:rPr>
            </w:pPr>
            <w:r w:rsidRPr="00C70888">
              <w:rPr>
                <w:i/>
                <w:color w:val="000000"/>
                <w:szCs w:val="24"/>
                <w:u w:val="none"/>
              </w:rPr>
              <w:t xml:space="preserve">Experience </w:t>
            </w:r>
            <w:r>
              <w:rPr>
                <w:i/>
                <w:color w:val="000000"/>
                <w:szCs w:val="24"/>
                <w:u w:val="none"/>
              </w:rPr>
              <w:t>of Bidder</w:t>
            </w:r>
            <w:r w:rsidR="00E172A7">
              <w:rPr>
                <w:i/>
                <w:color w:val="000000"/>
                <w:szCs w:val="24"/>
                <w:u w:val="none"/>
              </w:rPr>
              <w:t xml:space="preserve"> </w:t>
            </w:r>
            <w:r w:rsidR="0044596A" w:rsidRPr="00E172A7">
              <w:rPr>
                <w:bCs/>
                <w:i/>
                <w:iCs/>
                <w:szCs w:val="24"/>
                <w:u w:val="none"/>
              </w:rPr>
              <w:t>(For companies or firms that are registered or incorporated within the last one calendar year of the Date of the Tender Document, they should submit a detailed methodology of service delivery</w:t>
            </w:r>
            <w:r w:rsidR="005B7066">
              <w:rPr>
                <w:bCs/>
                <w:i/>
                <w:iCs/>
                <w:szCs w:val="24"/>
                <w:u w:val="none"/>
              </w:rPr>
              <w:t xml:space="preserve"> on meter reading services</w:t>
            </w:r>
            <w:r w:rsidR="0044596A" w:rsidRPr="00E172A7">
              <w:rPr>
                <w:bCs/>
                <w:i/>
                <w:iCs/>
                <w:szCs w:val="24"/>
                <w:u w:val="none"/>
              </w:rPr>
              <w:t>)</w:t>
            </w:r>
          </w:p>
        </w:tc>
        <w:tc>
          <w:tcPr>
            <w:tcW w:w="1980" w:type="dxa"/>
          </w:tcPr>
          <w:p w:rsidR="00EB55FC" w:rsidRPr="00D0722A" w:rsidRDefault="00003858" w:rsidP="00BE61B1">
            <w:pPr>
              <w:pStyle w:val="Heading3"/>
              <w:jc w:val="both"/>
              <w:rPr>
                <w:color w:val="000000"/>
                <w:szCs w:val="24"/>
              </w:rPr>
            </w:pPr>
            <w:r>
              <w:rPr>
                <w:color w:val="000000"/>
                <w:szCs w:val="24"/>
              </w:rPr>
              <w:t>25</w:t>
            </w:r>
          </w:p>
        </w:tc>
        <w:tc>
          <w:tcPr>
            <w:tcW w:w="1350" w:type="dxa"/>
            <w:shd w:val="clear" w:color="auto" w:fill="auto"/>
          </w:tcPr>
          <w:p w:rsidR="00EB55FC" w:rsidRPr="00D0722A" w:rsidRDefault="00EB55FC" w:rsidP="00BE61B1">
            <w:pPr>
              <w:pStyle w:val="Heading3"/>
              <w:jc w:val="both"/>
              <w:rPr>
                <w:color w:val="000000"/>
                <w:szCs w:val="24"/>
              </w:rPr>
            </w:pPr>
          </w:p>
          <w:p w:rsidR="00EB55FC" w:rsidRPr="00D0722A" w:rsidRDefault="00EB55FC" w:rsidP="00BE61B1">
            <w:pPr>
              <w:jc w:val="both"/>
              <w:outlineLvl w:val="4"/>
              <w:rPr>
                <w:color w:val="000000"/>
                <w:sz w:val="24"/>
                <w:szCs w:val="24"/>
              </w:rPr>
            </w:pPr>
          </w:p>
          <w:p w:rsidR="00EB55FC" w:rsidRPr="00D0722A" w:rsidRDefault="00EB55FC" w:rsidP="00BE61B1">
            <w:pPr>
              <w:jc w:val="both"/>
              <w:outlineLvl w:val="4"/>
              <w:rPr>
                <w:color w:val="000000"/>
                <w:sz w:val="24"/>
                <w:szCs w:val="24"/>
              </w:rPr>
            </w:pPr>
          </w:p>
          <w:p w:rsidR="00EB55FC" w:rsidRPr="00D0722A" w:rsidRDefault="00EB55FC" w:rsidP="00BE61B1">
            <w:pPr>
              <w:pStyle w:val="Heading3"/>
              <w:jc w:val="both"/>
              <w:rPr>
                <w:color w:val="000000"/>
                <w:szCs w:val="24"/>
              </w:rPr>
            </w:pPr>
          </w:p>
        </w:tc>
        <w:tc>
          <w:tcPr>
            <w:tcW w:w="1620" w:type="dxa"/>
            <w:gridSpan w:val="2"/>
          </w:tcPr>
          <w:p w:rsidR="00EB55FC" w:rsidRPr="00D0722A" w:rsidRDefault="00EB55FC" w:rsidP="00BE61B1">
            <w:pPr>
              <w:pStyle w:val="Heading3"/>
              <w:jc w:val="both"/>
              <w:rPr>
                <w:noProof/>
                <w:color w:val="000000"/>
                <w:szCs w:val="24"/>
              </w:rPr>
            </w:pPr>
          </w:p>
        </w:tc>
      </w:tr>
      <w:tr w:rsidR="007A0BB7" w:rsidRPr="00D0722A" w:rsidTr="00D67597">
        <w:trPr>
          <w:cantSplit/>
          <w:trHeight w:val="906"/>
        </w:trPr>
        <w:tc>
          <w:tcPr>
            <w:tcW w:w="529" w:type="dxa"/>
            <w:gridSpan w:val="2"/>
            <w:shd w:val="clear" w:color="auto" w:fill="auto"/>
          </w:tcPr>
          <w:p w:rsidR="007A0BB7" w:rsidRPr="00D0722A" w:rsidRDefault="00522007" w:rsidP="00BE61B1">
            <w:pPr>
              <w:pStyle w:val="Heading3"/>
              <w:jc w:val="both"/>
              <w:rPr>
                <w:b w:val="0"/>
                <w:color w:val="000000"/>
                <w:szCs w:val="24"/>
              </w:rPr>
            </w:pPr>
            <w:proofErr w:type="gramStart"/>
            <w:r w:rsidRPr="00D0722A">
              <w:rPr>
                <w:b w:val="0"/>
                <w:color w:val="000000"/>
                <w:szCs w:val="24"/>
              </w:rPr>
              <w:t>c</w:t>
            </w:r>
            <w:proofErr w:type="gramEnd"/>
            <w:r w:rsidRPr="00D0722A">
              <w:rPr>
                <w:b w:val="0"/>
                <w:color w:val="000000"/>
                <w:szCs w:val="24"/>
              </w:rPr>
              <w:t>.</w:t>
            </w:r>
          </w:p>
        </w:tc>
        <w:tc>
          <w:tcPr>
            <w:tcW w:w="4619" w:type="dxa"/>
            <w:gridSpan w:val="2"/>
            <w:shd w:val="clear" w:color="auto" w:fill="auto"/>
          </w:tcPr>
          <w:p w:rsidR="007A0BB7" w:rsidRPr="00D0722A" w:rsidRDefault="003E776A" w:rsidP="00BE61B1">
            <w:pPr>
              <w:jc w:val="both"/>
              <w:outlineLvl w:val="4"/>
              <w:rPr>
                <w:i/>
                <w:color w:val="000000"/>
                <w:sz w:val="24"/>
                <w:szCs w:val="24"/>
              </w:rPr>
            </w:pPr>
            <w:r w:rsidRPr="00D0722A">
              <w:rPr>
                <w:i/>
                <w:color w:val="000000"/>
                <w:sz w:val="24"/>
                <w:szCs w:val="24"/>
              </w:rPr>
              <w:t xml:space="preserve">Appropriate </w:t>
            </w:r>
            <w:r w:rsidR="000D57C4" w:rsidRPr="00D0722A">
              <w:rPr>
                <w:i/>
                <w:color w:val="000000"/>
                <w:sz w:val="24"/>
                <w:szCs w:val="24"/>
              </w:rPr>
              <w:t>hardware. Provide</w:t>
            </w:r>
            <w:r w:rsidR="00076BD1" w:rsidRPr="00D0722A">
              <w:rPr>
                <w:i/>
                <w:color w:val="000000"/>
                <w:sz w:val="24"/>
                <w:szCs w:val="24"/>
              </w:rPr>
              <w:t xml:space="preserve"> full</w:t>
            </w:r>
            <w:r w:rsidR="00522007" w:rsidRPr="00D0722A">
              <w:rPr>
                <w:i/>
                <w:color w:val="000000"/>
                <w:sz w:val="24"/>
                <w:szCs w:val="24"/>
              </w:rPr>
              <w:t xml:space="preserve"> </w:t>
            </w:r>
            <w:r w:rsidR="00076BD1" w:rsidRPr="00D0722A">
              <w:rPr>
                <w:i/>
                <w:color w:val="000000"/>
                <w:sz w:val="24"/>
                <w:szCs w:val="24"/>
              </w:rPr>
              <w:t>l</w:t>
            </w:r>
            <w:r w:rsidR="00522007" w:rsidRPr="00D0722A">
              <w:rPr>
                <w:i/>
                <w:color w:val="000000"/>
                <w:sz w:val="24"/>
                <w:szCs w:val="24"/>
              </w:rPr>
              <w:t>ist</w:t>
            </w:r>
            <w:r w:rsidR="005E3D29" w:rsidRPr="00D0722A">
              <w:rPr>
                <w:i/>
                <w:color w:val="000000"/>
                <w:sz w:val="24"/>
                <w:szCs w:val="24"/>
              </w:rPr>
              <w:t>.</w:t>
            </w:r>
          </w:p>
        </w:tc>
        <w:tc>
          <w:tcPr>
            <w:tcW w:w="1980" w:type="dxa"/>
          </w:tcPr>
          <w:p w:rsidR="007A0BB7" w:rsidRPr="00D0722A" w:rsidRDefault="00003858" w:rsidP="00BE61B1">
            <w:pPr>
              <w:pStyle w:val="Heading3"/>
              <w:jc w:val="both"/>
              <w:rPr>
                <w:color w:val="000000"/>
                <w:szCs w:val="24"/>
              </w:rPr>
            </w:pPr>
            <w:r>
              <w:rPr>
                <w:color w:val="000000"/>
                <w:szCs w:val="24"/>
              </w:rPr>
              <w:t>10</w:t>
            </w:r>
          </w:p>
        </w:tc>
        <w:tc>
          <w:tcPr>
            <w:tcW w:w="1350" w:type="dxa"/>
            <w:shd w:val="clear" w:color="auto" w:fill="auto"/>
          </w:tcPr>
          <w:p w:rsidR="007A0BB7" w:rsidRPr="00D0722A" w:rsidRDefault="007A0BB7" w:rsidP="00BE61B1">
            <w:pPr>
              <w:pStyle w:val="Heading3"/>
              <w:jc w:val="both"/>
              <w:rPr>
                <w:color w:val="000000"/>
                <w:szCs w:val="24"/>
              </w:rPr>
            </w:pPr>
          </w:p>
        </w:tc>
        <w:tc>
          <w:tcPr>
            <w:tcW w:w="1620" w:type="dxa"/>
            <w:gridSpan w:val="2"/>
          </w:tcPr>
          <w:p w:rsidR="007A0BB7" w:rsidRPr="00D0722A" w:rsidRDefault="007A0BB7" w:rsidP="00BE61B1">
            <w:pPr>
              <w:pStyle w:val="Heading3"/>
              <w:jc w:val="both"/>
              <w:rPr>
                <w:noProof/>
                <w:color w:val="000000"/>
                <w:szCs w:val="24"/>
              </w:rPr>
            </w:pPr>
          </w:p>
        </w:tc>
      </w:tr>
      <w:tr w:rsidR="007A0BB7" w:rsidRPr="00D0722A" w:rsidTr="00D67597">
        <w:trPr>
          <w:cantSplit/>
          <w:trHeight w:val="906"/>
        </w:trPr>
        <w:tc>
          <w:tcPr>
            <w:tcW w:w="529" w:type="dxa"/>
            <w:gridSpan w:val="2"/>
            <w:shd w:val="clear" w:color="auto" w:fill="auto"/>
          </w:tcPr>
          <w:p w:rsidR="007A0BB7" w:rsidRPr="00D0722A" w:rsidRDefault="00522007" w:rsidP="00BE61B1">
            <w:pPr>
              <w:pStyle w:val="Heading3"/>
              <w:jc w:val="both"/>
              <w:rPr>
                <w:b w:val="0"/>
                <w:color w:val="000000"/>
                <w:szCs w:val="24"/>
              </w:rPr>
            </w:pPr>
            <w:proofErr w:type="gramStart"/>
            <w:r w:rsidRPr="00D0722A">
              <w:rPr>
                <w:b w:val="0"/>
                <w:color w:val="000000"/>
                <w:szCs w:val="24"/>
              </w:rPr>
              <w:t>d</w:t>
            </w:r>
            <w:proofErr w:type="gramEnd"/>
            <w:r w:rsidRPr="00D0722A">
              <w:rPr>
                <w:b w:val="0"/>
                <w:color w:val="000000"/>
                <w:szCs w:val="24"/>
              </w:rPr>
              <w:t>.</w:t>
            </w:r>
          </w:p>
        </w:tc>
        <w:tc>
          <w:tcPr>
            <w:tcW w:w="4619" w:type="dxa"/>
            <w:gridSpan w:val="2"/>
            <w:shd w:val="clear" w:color="auto" w:fill="auto"/>
          </w:tcPr>
          <w:p w:rsidR="007A0BB7" w:rsidRPr="00D0722A" w:rsidRDefault="00076BD1" w:rsidP="00BE61B1">
            <w:pPr>
              <w:jc w:val="both"/>
              <w:outlineLvl w:val="4"/>
              <w:rPr>
                <w:i/>
                <w:color w:val="000000"/>
                <w:sz w:val="24"/>
                <w:szCs w:val="24"/>
              </w:rPr>
            </w:pPr>
            <w:r w:rsidRPr="00D0722A">
              <w:rPr>
                <w:i/>
                <w:color w:val="000000"/>
                <w:sz w:val="24"/>
                <w:szCs w:val="24"/>
              </w:rPr>
              <w:t>Appropriate s</w:t>
            </w:r>
            <w:r w:rsidR="007A0BB7" w:rsidRPr="00D0722A">
              <w:rPr>
                <w:i/>
                <w:color w:val="000000"/>
                <w:sz w:val="24"/>
                <w:szCs w:val="24"/>
              </w:rPr>
              <w:t>oftware</w:t>
            </w:r>
            <w:r w:rsidRPr="00D0722A">
              <w:rPr>
                <w:i/>
                <w:color w:val="000000"/>
                <w:sz w:val="24"/>
                <w:szCs w:val="24"/>
              </w:rPr>
              <w:t xml:space="preserve">. </w:t>
            </w:r>
            <w:r w:rsidR="007F7A13" w:rsidRPr="00D0722A">
              <w:rPr>
                <w:i/>
                <w:color w:val="000000"/>
                <w:sz w:val="24"/>
                <w:szCs w:val="24"/>
              </w:rPr>
              <w:t>Provide full</w:t>
            </w:r>
            <w:r w:rsidRPr="00D0722A">
              <w:rPr>
                <w:i/>
                <w:color w:val="000000"/>
                <w:sz w:val="24"/>
                <w:szCs w:val="24"/>
              </w:rPr>
              <w:t xml:space="preserve"> list. </w:t>
            </w:r>
            <w:r w:rsidR="00522007" w:rsidRPr="00D0722A">
              <w:rPr>
                <w:i/>
                <w:color w:val="000000"/>
                <w:sz w:val="24"/>
                <w:szCs w:val="24"/>
              </w:rPr>
              <w:t xml:space="preserve"> </w:t>
            </w:r>
          </w:p>
        </w:tc>
        <w:tc>
          <w:tcPr>
            <w:tcW w:w="1980" w:type="dxa"/>
          </w:tcPr>
          <w:p w:rsidR="007A0BB7" w:rsidRPr="00D0722A" w:rsidRDefault="00003858" w:rsidP="00BE61B1">
            <w:pPr>
              <w:pStyle w:val="Heading3"/>
              <w:jc w:val="both"/>
              <w:rPr>
                <w:color w:val="000000"/>
                <w:szCs w:val="24"/>
              </w:rPr>
            </w:pPr>
            <w:r>
              <w:rPr>
                <w:color w:val="000000"/>
                <w:szCs w:val="24"/>
              </w:rPr>
              <w:t>18</w:t>
            </w:r>
          </w:p>
        </w:tc>
        <w:tc>
          <w:tcPr>
            <w:tcW w:w="1350" w:type="dxa"/>
            <w:shd w:val="clear" w:color="auto" w:fill="auto"/>
          </w:tcPr>
          <w:p w:rsidR="007A0BB7" w:rsidRPr="00D0722A" w:rsidRDefault="007A0BB7" w:rsidP="00BE61B1">
            <w:pPr>
              <w:pStyle w:val="Heading3"/>
              <w:jc w:val="both"/>
              <w:rPr>
                <w:color w:val="000000"/>
                <w:szCs w:val="24"/>
              </w:rPr>
            </w:pPr>
          </w:p>
        </w:tc>
        <w:tc>
          <w:tcPr>
            <w:tcW w:w="1620" w:type="dxa"/>
            <w:gridSpan w:val="2"/>
          </w:tcPr>
          <w:p w:rsidR="007A0BB7" w:rsidRPr="00D0722A" w:rsidRDefault="007A0BB7" w:rsidP="00BE61B1">
            <w:pPr>
              <w:pStyle w:val="Heading3"/>
              <w:jc w:val="both"/>
              <w:rPr>
                <w:noProof/>
                <w:color w:val="000000"/>
                <w:szCs w:val="24"/>
              </w:rPr>
            </w:pPr>
          </w:p>
        </w:tc>
      </w:tr>
      <w:tr w:rsidR="007A0BB7" w:rsidRPr="00D0722A" w:rsidTr="00D67597">
        <w:trPr>
          <w:cantSplit/>
          <w:trHeight w:val="906"/>
        </w:trPr>
        <w:tc>
          <w:tcPr>
            <w:tcW w:w="529" w:type="dxa"/>
            <w:gridSpan w:val="2"/>
            <w:shd w:val="clear" w:color="auto" w:fill="auto"/>
          </w:tcPr>
          <w:p w:rsidR="007A0BB7" w:rsidRPr="00D0722A" w:rsidRDefault="00522007" w:rsidP="00BE61B1">
            <w:pPr>
              <w:pStyle w:val="Heading3"/>
              <w:jc w:val="both"/>
              <w:rPr>
                <w:b w:val="0"/>
                <w:color w:val="000000"/>
                <w:szCs w:val="24"/>
              </w:rPr>
            </w:pPr>
            <w:proofErr w:type="gramStart"/>
            <w:r w:rsidRPr="00D0722A">
              <w:rPr>
                <w:b w:val="0"/>
                <w:color w:val="000000"/>
                <w:szCs w:val="24"/>
              </w:rPr>
              <w:t>e</w:t>
            </w:r>
            <w:proofErr w:type="gramEnd"/>
            <w:r w:rsidRPr="00D0722A">
              <w:rPr>
                <w:b w:val="0"/>
                <w:color w:val="000000"/>
                <w:szCs w:val="24"/>
              </w:rPr>
              <w:t>.</w:t>
            </w:r>
          </w:p>
        </w:tc>
        <w:tc>
          <w:tcPr>
            <w:tcW w:w="4619" w:type="dxa"/>
            <w:gridSpan w:val="2"/>
            <w:shd w:val="clear" w:color="auto" w:fill="auto"/>
          </w:tcPr>
          <w:p w:rsidR="007A0BB7" w:rsidRPr="00D0722A" w:rsidRDefault="00C70888" w:rsidP="00BE61B1">
            <w:pPr>
              <w:jc w:val="both"/>
              <w:outlineLvl w:val="4"/>
              <w:rPr>
                <w:i/>
                <w:color w:val="000000"/>
                <w:sz w:val="24"/>
                <w:szCs w:val="24"/>
              </w:rPr>
            </w:pPr>
            <w:r>
              <w:rPr>
                <w:i/>
                <w:color w:val="000000"/>
                <w:sz w:val="24"/>
                <w:szCs w:val="24"/>
              </w:rPr>
              <w:t>Office</w:t>
            </w:r>
            <w:r w:rsidR="007A0BB7" w:rsidRPr="00D0722A">
              <w:rPr>
                <w:i/>
                <w:color w:val="000000"/>
                <w:sz w:val="24"/>
                <w:szCs w:val="24"/>
              </w:rPr>
              <w:t xml:space="preserve"> Facilities</w:t>
            </w:r>
            <w:r w:rsidR="000D57C4" w:rsidRPr="00D0722A">
              <w:rPr>
                <w:i/>
                <w:color w:val="000000"/>
                <w:sz w:val="24"/>
                <w:szCs w:val="24"/>
              </w:rPr>
              <w:t xml:space="preserve"> – L</w:t>
            </w:r>
            <w:r w:rsidR="00522007" w:rsidRPr="00D0722A">
              <w:rPr>
                <w:i/>
                <w:color w:val="000000"/>
                <w:sz w:val="24"/>
                <w:szCs w:val="24"/>
              </w:rPr>
              <w:t>ist the equipment</w:t>
            </w:r>
          </w:p>
        </w:tc>
        <w:tc>
          <w:tcPr>
            <w:tcW w:w="1980" w:type="dxa"/>
          </w:tcPr>
          <w:p w:rsidR="007A0BB7" w:rsidRPr="00D0722A" w:rsidRDefault="00174EE4" w:rsidP="00BE61B1">
            <w:pPr>
              <w:pStyle w:val="Heading3"/>
              <w:jc w:val="both"/>
              <w:rPr>
                <w:color w:val="000000"/>
                <w:szCs w:val="24"/>
              </w:rPr>
            </w:pPr>
            <w:r w:rsidRPr="00D0722A">
              <w:rPr>
                <w:color w:val="000000"/>
                <w:szCs w:val="24"/>
              </w:rPr>
              <w:t>3</w:t>
            </w:r>
          </w:p>
        </w:tc>
        <w:tc>
          <w:tcPr>
            <w:tcW w:w="1350" w:type="dxa"/>
            <w:shd w:val="clear" w:color="auto" w:fill="auto"/>
          </w:tcPr>
          <w:p w:rsidR="007A0BB7" w:rsidRPr="00D0722A" w:rsidRDefault="007A0BB7" w:rsidP="00BE61B1">
            <w:pPr>
              <w:pStyle w:val="Heading3"/>
              <w:jc w:val="both"/>
              <w:rPr>
                <w:color w:val="000000"/>
                <w:szCs w:val="24"/>
              </w:rPr>
            </w:pPr>
          </w:p>
        </w:tc>
        <w:tc>
          <w:tcPr>
            <w:tcW w:w="1620" w:type="dxa"/>
            <w:gridSpan w:val="2"/>
          </w:tcPr>
          <w:p w:rsidR="007A0BB7" w:rsidRPr="00D0722A" w:rsidRDefault="007A0BB7" w:rsidP="00BE61B1">
            <w:pPr>
              <w:pStyle w:val="Heading3"/>
              <w:jc w:val="both"/>
              <w:rPr>
                <w:noProof/>
                <w:color w:val="000000"/>
                <w:szCs w:val="24"/>
              </w:rPr>
            </w:pPr>
          </w:p>
        </w:tc>
      </w:tr>
      <w:tr w:rsidR="007A0BB7" w:rsidRPr="00D0722A" w:rsidTr="00D67597">
        <w:trPr>
          <w:cantSplit/>
          <w:trHeight w:val="906"/>
        </w:trPr>
        <w:tc>
          <w:tcPr>
            <w:tcW w:w="529" w:type="dxa"/>
            <w:gridSpan w:val="2"/>
            <w:shd w:val="clear" w:color="auto" w:fill="auto"/>
          </w:tcPr>
          <w:p w:rsidR="007A0BB7" w:rsidRPr="00D0722A" w:rsidRDefault="00522007" w:rsidP="00BE61B1">
            <w:pPr>
              <w:pStyle w:val="Heading3"/>
              <w:jc w:val="both"/>
              <w:rPr>
                <w:b w:val="0"/>
                <w:color w:val="000000"/>
                <w:szCs w:val="24"/>
              </w:rPr>
            </w:pPr>
            <w:proofErr w:type="gramStart"/>
            <w:r w:rsidRPr="00D0722A">
              <w:rPr>
                <w:b w:val="0"/>
                <w:color w:val="000000"/>
                <w:szCs w:val="24"/>
              </w:rPr>
              <w:t>f</w:t>
            </w:r>
            <w:proofErr w:type="gramEnd"/>
            <w:r w:rsidRPr="00D0722A">
              <w:rPr>
                <w:b w:val="0"/>
                <w:color w:val="000000"/>
                <w:szCs w:val="24"/>
              </w:rPr>
              <w:t>.</w:t>
            </w:r>
          </w:p>
        </w:tc>
        <w:tc>
          <w:tcPr>
            <w:tcW w:w="4619" w:type="dxa"/>
            <w:gridSpan w:val="2"/>
            <w:shd w:val="clear" w:color="auto" w:fill="auto"/>
          </w:tcPr>
          <w:p w:rsidR="007A0BB7" w:rsidRPr="00D0722A" w:rsidRDefault="007A0BB7" w:rsidP="00BE61B1">
            <w:pPr>
              <w:jc w:val="both"/>
              <w:outlineLvl w:val="4"/>
              <w:rPr>
                <w:i/>
                <w:color w:val="000000"/>
                <w:sz w:val="24"/>
                <w:szCs w:val="24"/>
              </w:rPr>
            </w:pPr>
            <w:r w:rsidRPr="00D0722A">
              <w:rPr>
                <w:i/>
                <w:color w:val="000000"/>
                <w:sz w:val="24"/>
                <w:szCs w:val="24"/>
              </w:rPr>
              <w:t>Office Space</w:t>
            </w:r>
            <w:r w:rsidR="00522007" w:rsidRPr="00D0722A">
              <w:rPr>
                <w:i/>
                <w:color w:val="000000"/>
                <w:sz w:val="24"/>
                <w:szCs w:val="24"/>
              </w:rPr>
              <w:t>- Attach Lease Agreement or Title</w:t>
            </w:r>
            <w:r w:rsidR="005E3D29" w:rsidRPr="00D0722A">
              <w:rPr>
                <w:i/>
                <w:color w:val="000000"/>
                <w:sz w:val="24"/>
                <w:szCs w:val="24"/>
              </w:rPr>
              <w:t xml:space="preserve"> </w:t>
            </w:r>
          </w:p>
        </w:tc>
        <w:tc>
          <w:tcPr>
            <w:tcW w:w="1980" w:type="dxa"/>
          </w:tcPr>
          <w:p w:rsidR="007A0BB7" w:rsidRPr="00D0722A" w:rsidRDefault="009C6352" w:rsidP="00BE61B1">
            <w:pPr>
              <w:pStyle w:val="Heading3"/>
              <w:jc w:val="both"/>
              <w:rPr>
                <w:color w:val="000000"/>
                <w:szCs w:val="24"/>
              </w:rPr>
            </w:pPr>
            <w:r w:rsidRPr="00D0722A">
              <w:rPr>
                <w:color w:val="000000"/>
                <w:szCs w:val="24"/>
              </w:rPr>
              <w:t>3</w:t>
            </w:r>
          </w:p>
        </w:tc>
        <w:tc>
          <w:tcPr>
            <w:tcW w:w="1350" w:type="dxa"/>
            <w:shd w:val="clear" w:color="auto" w:fill="auto"/>
          </w:tcPr>
          <w:p w:rsidR="007A0BB7" w:rsidRPr="00D0722A" w:rsidRDefault="007A0BB7" w:rsidP="00BE61B1">
            <w:pPr>
              <w:pStyle w:val="Heading3"/>
              <w:jc w:val="both"/>
              <w:rPr>
                <w:color w:val="000000"/>
                <w:szCs w:val="24"/>
              </w:rPr>
            </w:pPr>
          </w:p>
        </w:tc>
        <w:tc>
          <w:tcPr>
            <w:tcW w:w="1620" w:type="dxa"/>
            <w:gridSpan w:val="2"/>
          </w:tcPr>
          <w:p w:rsidR="007A0BB7" w:rsidRPr="00D0722A" w:rsidRDefault="007A0BB7" w:rsidP="00BE61B1">
            <w:pPr>
              <w:pStyle w:val="Heading3"/>
              <w:jc w:val="both"/>
              <w:rPr>
                <w:noProof/>
                <w:color w:val="000000"/>
                <w:szCs w:val="24"/>
              </w:rPr>
            </w:pPr>
          </w:p>
        </w:tc>
      </w:tr>
      <w:tr w:rsidR="00EB55FC" w:rsidRPr="00D0722A" w:rsidTr="00003858">
        <w:trPr>
          <w:cantSplit/>
          <w:trHeight w:val="701"/>
        </w:trPr>
        <w:tc>
          <w:tcPr>
            <w:tcW w:w="529" w:type="dxa"/>
            <w:gridSpan w:val="2"/>
            <w:shd w:val="clear" w:color="auto" w:fill="auto"/>
          </w:tcPr>
          <w:p w:rsidR="00EB55FC" w:rsidRPr="00D0722A" w:rsidRDefault="00D67597" w:rsidP="00BE61B1">
            <w:pPr>
              <w:pStyle w:val="Heading3"/>
              <w:jc w:val="both"/>
              <w:rPr>
                <w:b w:val="0"/>
                <w:color w:val="000000"/>
                <w:szCs w:val="24"/>
              </w:rPr>
            </w:pPr>
            <w:proofErr w:type="gramStart"/>
            <w:r>
              <w:rPr>
                <w:b w:val="0"/>
                <w:color w:val="000000"/>
                <w:szCs w:val="24"/>
              </w:rPr>
              <w:t>g</w:t>
            </w:r>
            <w:proofErr w:type="gramEnd"/>
            <w:r>
              <w:rPr>
                <w:b w:val="0"/>
                <w:color w:val="000000"/>
                <w:szCs w:val="24"/>
              </w:rPr>
              <w:t>.</w:t>
            </w:r>
          </w:p>
        </w:tc>
        <w:tc>
          <w:tcPr>
            <w:tcW w:w="4619" w:type="dxa"/>
            <w:gridSpan w:val="2"/>
            <w:shd w:val="clear" w:color="auto" w:fill="auto"/>
          </w:tcPr>
          <w:p w:rsidR="00003858" w:rsidRDefault="00522007" w:rsidP="00003858">
            <w:pPr>
              <w:pStyle w:val="Heading3"/>
              <w:jc w:val="both"/>
            </w:pPr>
            <w:r w:rsidRPr="00D0722A">
              <w:rPr>
                <w:b w:val="0"/>
                <w:color w:val="000000"/>
                <w:szCs w:val="24"/>
              </w:rPr>
              <w:t>Letter</w:t>
            </w:r>
            <w:r w:rsidR="00583A60" w:rsidRPr="00D0722A">
              <w:rPr>
                <w:b w:val="0"/>
                <w:color w:val="000000"/>
                <w:szCs w:val="24"/>
              </w:rPr>
              <w:t>s</w:t>
            </w:r>
            <w:r w:rsidRPr="00D0722A">
              <w:rPr>
                <w:b w:val="0"/>
                <w:color w:val="000000"/>
                <w:szCs w:val="24"/>
              </w:rPr>
              <w:t xml:space="preserve"> confirming c</w:t>
            </w:r>
            <w:r w:rsidR="00EB55FC" w:rsidRPr="00D0722A">
              <w:rPr>
                <w:b w:val="0"/>
                <w:color w:val="000000"/>
                <w:szCs w:val="24"/>
              </w:rPr>
              <w:t xml:space="preserve">redit </w:t>
            </w:r>
            <w:r w:rsidRPr="00D0722A">
              <w:rPr>
                <w:b w:val="0"/>
                <w:color w:val="000000"/>
                <w:szCs w:val="24"/>
              </w:rPr>
              <w:t>f</w:t>
            </w:r>
            <w:r w:rsidR="00EB55FC" w:rsidRPr="00D0722A">
              <w:rPr>
                <w:b w:val="0"/>
                <w:color w:val="000000"/>
                <w:szCs w:val="24"/>
              </w:rPr>
              <w:t xml:space="preserve">acilities with </w:t>
            </w:r>
            <w:r w:rsidR="00C70888">
              <w:rPr>
                <w:b w:val="0"/>
                <w:color w:val="000000"/>
                <w:szCs w:val="24"/>
              </w:rPr>
              <w:t>financial institutions.</w:t>
            </w:r>
            <w:r w:rsidR="00003858">
              <w:rPr>
                <w:b w:val="0"/>
                <w:color w:val="000000"/>
                <w:szCs w:val="24"/>
              </w:rPr>
              <w:t xml:space="preserve"> </w:t>
            </w:r>
          </w:p>
          <w:p w:rsidR="00003858" w:rsidRDefault="00003858" w:rsidP="00003858"/>
          <w:p w:rsidR="00003858" w:rsidRPr="00003858" w:rsidRDefault="00003858" w:rsidP="00003858"/>
        </w:tc>
        <w:tc>
          <w:tcPr>
            <w:tcW w:w="1980" w:type="dxa"/>
          </w:tcPr>
          <w:p w:rsidR="00EB55FC" w:rsidRPr="00D0722A" w:rsidRDefault="00003858" w:rsidP="00BE61B1">
            <w:pPr>
              <w:pStyle w:val="Heading3"/>
              <w:jc w:val="both"/>
              <w:rPr>
                <w:color w:val="000000"/>
                <w:szCs w:val="24"/>
              </w:rPr>
            </w:pPr>
            <w:r>
              <w:rPr>
                <w:color w:val="000000"/>
                <w:szCs w:val="24"/>
              </w:rPr>
              <w:t>12</w:t>
            </w: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p w:rsidR="000D57C4" w:rsidRPr="00D0722A" w:rsidRDefault="000D57C4" w:rsidP="00BE61B1">
            <w:pPr>
              <w:jc w:val="both"/>
              <w:rPr>
                <w:color w:val="000000"/>
              </w:rPr>
            </w:pPr>
          </w:p>
        </w:tc>
        <w:tc>
          <w:tcPr>
            <w:tcW w:w="1350" w:type="dxa"/>
            <w:shd w:val="clear" w:color="auto" w:fill="auto"/>
          </w:tcPr>
          <w:p w:rsidR="00EB55FC" w:rsidRPr="00D0722A" w:rsidRDefault="00EB55FC" w:rsidP="00BE61B1">
            <w:pPr>
              <w:pStyle w:val="Heading3"/>
              <w:jc w:val="both"/>
              <w:rPr>
                <w:color w:val="000000"/>
                <w:szCs w:val="24"/>
              </w:rPr>
            </w:pPr>
          </w:p>
        </w:tc>
        <w:tc>
          <w:tcPr>
            <w:tcW w:w="1620" w:type="dxa"/>
            <w:gridSpan w:val="2"/>
            <w:shd w:val="clear" w:color="auto" w:fill="auto"/>
          </w:tcPr>
          <w:p w:rsidR="00EB55FC" w:rsidRPr="00D0722A" w:rsidRDefault="00EB55FC" w:rsidP="00BE61B1">
            <w:pPr>
              <w:pStyle w:val="Heading3"/>
              <w:jc w:val="both"/>
              <w:rPr>
                <w:color w:val="000000"/>
                <w:szCs w:val="24"/>
              </w:rPr>
            </w:pPr>
          </w:p>
        </w:tc>
      </w:tr>
      <w:tr w:rsidR="00EB55FC" w:rsidRPr="00D0722A" w:rsidTr="00D67597">
        <w:trPr>
          <w:cantSplit/>
          <w:trHeight w:val="906"/>
        </w:trPr>
        <w:tc>
          <w:tcPr>
            <w:tcW w:w="529" w:type="dxa"/>
            <w:gridSpan w:val="2"/>
            <w:shd w:val="clear" w:color="auto" w:fill="auto"/>
          </w:tcPr>
          <w:p w:rsidR="00EB55FC" w:rsidRPr="00C70888" w:rsidRDefault="00C70888" w:rsidP="00BE61B1">
            <w:pPr>
              <w:pStyle w:val="Heading3"/>
              <w:jc w:val="both"/>
              <w:rPr>
                <w:color w:val="000000"/>
                <w:szCs w:val="24"/>
              </w:rPr>
            </w:pPr>
            <w:r w:rsidRPr="00C70888">
              <w:rPr>
                <w:color w:val="000000"/>
                <w:szCs w:val="24"/>
              </w:rPr>
              <w:t>2.</w:t>
            </w:r>
          </w:p>
        </w:tc>
        <w:tc>
          <w:tcPr>
            <w:tcW w:w="4619" w:type="dxa"/>
            <w:gridSpan w:val="2"/>
            <w:shd w:val="clear" w:color="auto" w:fill="auto"/>
          </w:tcPr>
          <w:p w:rsidR="00EB55FC" w:rsidRPr="00D0722A" w:rsidRDefault="00C70888" w:rsidP="00D67597">
            <w:pPr>
              <w:pStyle w:val="Heading3"/>
              <w:jc w:val="both"/>
              <w:rPr>
                <w:b w:val="0"/>
                <w:color w:val="000000"/>
                <w:szCs w:val="24"/>
              </w:rPr>
            </w:pPr>
            <w:r w:rsidRPr="00D0722A">
              <w:rPr>
                <w:color w:val="000000"/>
                <w:szCs w:val="24"/>
              </w:rPr>
              <w:t xml:space="preserve">Staff Competency profiles </w:t>
            </w:r>
            <w:r w:rsidRPr="00D0722A">
              <w:rPr>
                <w:color w:val="000000"/>
              </w:rPr>
              <w:t>(Attach CVs</w:t>
            </w:r>
            <w:r w:rsidR="00D67597">
              <w:rPr>
                <w:color w:val="000000"/>
              </w:rPr>
              <w:t>)</w:t>
            </w:r>
            <w:r w:rsidRPr="00D0722A">
              <w:rPr>
                <w:color w:val="000000"/>
              </w:rPr>
              <w:t xml:space="preserve">. </w:t>
            </w:r>
          </w:p>
        </w:tc>
        <w:tc>
          <w:tcPr>
            <w:tcW w:w="1980" w:type="dxa"/>
          </w:tcPr>
          <w:p w:rsidR="00EB55FC" w:rsidRPr="00D0722A" w:rsidRDefault="00C70888" w:rsidP="00BE61B1">
            <w:pPr>
              <w:pStyle w:val="Heading3"/>
              <w:jc w:val="both"/>
              <w:rPr>
                <w:color w:val="000000"/>
                <w:szCs w:val="24"/>
              </w:rPr>
            </w:pPr>
            <w:r>
              <w:rPr>
                <w:color w:val="000000"/>
                <w:szCs w:val="24"/>
              </w:rPr>
              <w:t>2</w:t>
            </w:r>
            <w:r w:rsidR="00C661DC">
              <w:rPr>
                <w:color w:val="000000"/>
                <w:szCs w:val="24"/>
              </w:rPr>
              <w:t>5</w:t>
            </w:r>
          </w:p>
        </w:tc>
        <w:tc>
          <w:tcPr>
            <w:tcW w:w="1350" w:type="dxa"/>
            <w:shd w:val="clear" w:color="auto" w:fill="auto"/>
          </w:tcPr>
          <w:p w:rsidR="00EB55FC" w:rsidRPr="00D0722A" w:rsidRDefault="00EB55FC" w:rsidP="00BE61B1">
            <w:pPr>
              <w:pStyle w:val="Heading3"/>
              <w:jc w:val="both"/>
              <w:rPr>
                <w:color w:val="000000"/>
                <w:szCs w:val="24"/>
              </w:rPr>
            </w:pPr>
          </w:p>
          <w:p w:rsidR="00EB55FC" w:rsidRPr="00D0722A" w:rsidRDefault="00EB55FC" w:rsidP="00BE61B1">
            <w:pPr>
              <w:jc w:val="both"/>
              <w:outlineLvl w:val="4"/>
              <w:rPr>
                <w:color w:val="000000"/>
                <w:sz w:val="24"/>
                <w:szCs w:val="24"/>
              </w:rPr>
            </w:pPr>
          </w:p>
          <w:p w:rsidR="00EB55FC" w:rsidRPr="00D0722A" w:rsidRDefault="00EB55FC" w:rsidP="00BE61B1">
            <w:pPr>
              <w:pStyle w:val="Heading3"/>
              <w:jc w:val="both"/>
              <w:rPr>
                <w:color w:val="000000"/>
                <w:szCs w:val="24"/>
              </w:rPr>
            </w:pPr>
          </w:p>
        </w:tc>
        <w:tc>
          <w:tcPr>
            <w:tcW w:w="1620" w:type="dxa"/>
            <w:gridSpan w:val="2"/>
          </w:tcPr>
          <w:p w:rsidR="00EB55FC" w:rsidRPr="00D0722A" w:rsidRDefault="00EB55FC" w:rsidP="00BE61B1">
            <w:pPr>
              <w:pStyle w:val="Heading3"/>
              <w:jc w:val="both"/>
              <w:rPr>
                <w:noProof/>
                <w:color w:val="000000"/>
                <w:szCs w:val="24"/>
              </w:rPr>
            </w:pPr>
          </w:p>
        </w:tc>
      </w:tr>
      <w:tr w:rsidR="00EB55FC" w:rsidRPr="00D0722A" w:rsidTr="00D67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8" w:type="dxa"/>
          <w:wAfter w:w="867" w:type="dxa"/>
        </w:trPr>
        <w:tc>
          <w:tcPr>
            <w:tcW w:w="236" w:type="dxa"/>
            <w:gridSpan w:val="2"/>
          </w:tcPr>
          <w:p w:rsidR="00EB55FC" w:rsidRDefault="00EB55FC" w:rsidP="00BE61B1">
            <w:pPr>
              <w:jc w:val="both"/>
              <w:rPr>
                <w:color w:val="000000"/>
                <w:sz w:val="24"/>
                <w:szCs w:val="24"/>
              </w:rPr>
            </w:pPr>
          </w:p>
          <w:p w:rsidR="00C70888" w:rsidRDefault="00C70888" w:rsidP="00BE61B1">
            <w:pPr>
              <w:jc w:val="both"/>
              <w:rPr>
                <w:color w:val="000000"/>
                <w:sz w:val="24"/>
                <w:szCs w:val="24"/>
              </w:rPr>
            </w:pPr>
          </w:p>
          <w:p w:rsidR="00C70888" w:rsidRPr="00D0722A" w:rsidRDefault="00C70888" w:rsidP="00BE61B1">
            <w:pPr>
              <w:jc w:val="both"/>
              <w:rPr>
                <w:color w:val="000000"/>
                <w:sz w:val="24"/>
                <w:szCs w:val="24"/>
              </w:rPr>
            </w:pPr>
          </w:p>
        </w:tc>
        <w:tc>
          <w:tcPr>
            <w:tcW w:w="8527" w:type="dxa"/>
            <w:gridSpan w:val="4"/>
          </w:tcPr>
          <w:p w:rsidR="00EB55FC" w:rsidRPr="00D0722A" w:rsidRDefault="00EB55FC" w:rsidP="00BE61B1">
            <w:pPr>
              <w:jc w:val="both"/>
              <w:rPr>
                <w:rFonts w:eastAsia="Batang"/>
                <w:b/>
                <w:color w:val="000000"/>
                <w:sz w:val="24"/>
                <w:szCs w:val="24"/>
              </w:rPr>
            </w:pPr>
          </w:p>
        </w:tc>
      </w:tr>
      <w:tr w:rsidR="00EB55FC" w:rsidRPr="00D0722A" w:rsidTr="00D67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8" w:type="dxa"/>
          <w:wAfter w:w="867" w:type="dxa"/>
        </w:trPr>
        <w:tc>
          <w:tcPr>
            <w:tcW w:w="236" w:type="dxa"/>
            <w:gridSpan w:val="2"/>
          </w:tcPr>
          <w:p w:rsidR="00EB55FC" w:rsidRPr="00D0722A" w:rsidRDefault="00EB55FC" w:rsidP="00BE61B1">
            <w:pPr>
              <w:jc w:val="both"/>
              <w:rPr>
                <w:b/>
                <w:color w:val="000000"/>
                <w:sz w:val="24"/>
                <w:szCs w:val="24"/>
              </w:rPr>
            </w:pPr>
          </w:p>
        </w:tc>
        <w:tc>
          <w:tcPr>
            <w:tcW w:w="8527" w:type="dxa"/>
            <w:gridSpan w:val="4"/>
          </w:tcPr>
          <w:p w:rsidR="006373E9" w:rsidRPr="00D0722A" w:rsidRDefault="006373E9" w:rsidP="00BE61B1">
            <w:pPr>
              <w:jc w:val="both"/>
              <w:rPr>
                <w:color w:val="000000"/>
                <w:sz w:val="24"/>
                <w:szCs w:val="24"/>
              </w:rPr>
            </w:pPr>
          </w:p>
        </w:tc>
      </w:tr>
      <w:tr w:rsidR="00EB55FC" w:rsidRPr="00D0722A" w:rsidTr="00D67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8" w:type="dxa"/>
          <w:wAfter w:w="867" w:type="dxa"/>
        </w:trPr>
        <w:tc>
          <w:tcPr>
            <w:tcW w:w="236" w:type="dxa"/>
            <w:gridSpan w:val="2"/>
          </w:tcPr>
          <w:p w:rsidR="00EB55FC" w:rsidRPr="00D0722A" w:rsidRDefault="00EB55FC" w:rsidP="00BE61B1">
            <w:pPr>
              <w:pStyle w:val="Heading2"/>
              <w:jc w:val="both"/>
              <w:rPr>
                <w:b w:val="0"/>
                <w:color w:val="000000"/>
                <w:szCs w:val="24"/>
              </w:rPr>
            </w:pPr>
          </w:p>
        </w:tc>
        <w:tc>
          <w:tcPr>
            <w:tcW w:w="8527" w:type="dxa"/>
            <w:gridSpan w:val="4"/>
          </w:tcPr>
          <w:p w:rsidR="00EB55FC" w:rsidRPr="00D0722A" w:rsidRDefault="00EB55FC" w:rsidP="00BE61B1">
            <w:pPr>
              <w:pStyle w:val="Heading2"/>
              <w:jc w:val="both"/>
              <w:rPr>
                <w:b w:val="0"/>
                <w:color w:val="000000"/>
                <w:szCs w:val="24"/>
              </w:rPr>
            </w:pPr>
          </w:p>
        </w:tc>
      </w:tr>
      <w:tr w:rsidR="00EB55FC" w:rsidRPr="00D0722A" w:rsidTr="00D67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8" w:type="dxa"/>
          <w:wAfter w:w="867" w:type="dxa"/>
        </w:trPr>
        <w:tc>
          <w:tcPr>
            <w:tcW w:w="236" w:type="dxa"/>
            <w:gridSpan w:val="2"/>
          </w:tcPr>
          <w:p w:rsidR="00EB55FC" w:rsidRPr="00D0722A" w:rsidRDefault="00EB55FC" w:rsidP="00BE61B1">
            <w:pPr>
              <w:jc w:val="both"/>
              <w:rPr>
                <w:color w:val="000000"/>
                <w:sz w:val="24"/>
                <w:szCs w:val="24"/>
              </w:rPr>
            </w:pPr>
          </w:p>
        </w:tc>
        <w:tc>
          <w:tcPr>
            <w:tcW w:w="8527" w:type="dxa"/>
            <w:gridSpan w:val="4"/>
          </w:tcPr>
          <w:p w:rsidR="00A0609A" w:rsidRPr="00D0722A" w:rsidRDefault="00A0609A" w:rsidP="00BE61B1">
            <w:pPr>
              <w:jc w:val="both"/>
              <w:rPr>
                <w:color w:val="000000"/>
                <w:sz w:val="24"/>
                <w:szCs w:val="24"/>
              </w:rPr>
            </w:pPr>
          </w:p>
        </w:tc>
      </w:tr>
      <w:tr w:rsidR="00EB55FC" w:rsidRPr="00D0722A" w:rsidTr="00D67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8" w:type="dxa"/>
          <w:wAfter w:w="867" w:type="dxa"/>
        </w:trPr>
        <w:tc>
          <w:tcPr>
            <w:tcW w:w="236" w:type="dxa"/>
            <w:gridSpan w:val="2"/>
          </w:tcPr>
          <w:p w:rsidR="00EB55FC" w:rsidRPr="00D0722A" w:rsidRDefault="00EB55FC" w:rsidP="00BE61B1">
            <w:pPr>
              <w:jc w:val="both"/>
              <w:rPr>
                <w:b/>
                <w:color w:val="000000"/>
                <w:sz w:val="24"/>
                <w:szCs w:val="24"/>
              </w:rPr>
            </w:pPr>
          </w:p>
        </w:tc>
        <w:tc>
          <w:tcPr>
            <w:tcW w:w="8527" w:type="dxa"/>
            <w:gridSpan w:val="4"/>
          </w:tcPr>
          <w:p w:rsidR="00A0609A" w:rsidRPr="00D0722A" w:rsidRDefault="00A0609A" w:rsidP="00BE61B1">
            <w:pPr>
              <w:jc w:val="both"/>
              <w:rPr>
                <w:color w:val="000000"/>
                <w:sz w:val="24"/>
                <w:szCs w:val="24"/>
              </w:rPr>
            </w:pPr>
          </w:p>
        </w:tc>
      </w:tr>
    </w:tbl>
    <w:p w:rsidR="001E356D" w:rsidRPr="00D0722A" w:rsidRDefault="001E356D" w:rsidP="00BE61B1">
      <w:pPr>
        <w:pStyle w:val="BodyText"/>
        <w:spacing w:line="288" w:lineRule="auto"/>
        <w:ind w:left="720" w:hanging="720"/>
        <w:rPr>
          <w:b/>
          <w:bCs/>
          <w:color w:val="000000"/>
          <w:u w:val="none"/>
        </w:rPr>
      </w:pPr>
      <w:r w:rsidRPr="00D0722A">
        <w:rPr>
          <w:b/>
          <w:bCs/>
          <w:color w:val="000000"/>
          <w:u w:val="none"/>
        </w:rPr>
        <w:lastRenderedPageBreak/>
        <w:t xml:space="preserve">6.3 </w:t>
      </w:r>
      <w:r w:rsidRPr="00D0722A">
        <w:rPr>
          <w:b/>
          <w:bCs/>
          <w:color w:val="000000"/>
          <w:u w:val="none"/>
        </w:rPr>
        <w:tab/>
        <w:t xml:space="preserve">Part III – Financial Evaluation Criteria </w:t>
      </w:r>
      <w:proofErr w:type="gramStart"/>
      <w:r w:rsidRPr="00D0722A">
        <w:rPr>
          <w:b/>
          <w:bCs/>
          <w:color w:val="000000"/>
          <w:u w:val="none"/>
        </w:rPr>
        <w:t>Under</w:t>
      </w:r>
      <w:proofErr w:type="gramEnd"/>
      <w:r w:rsidRPr="00D0722A">
        <w:rPr>
          <w:b/>
          <w:bCs/>
          <w:color w:val="000000"/>
          <w:u w:val="none"/>
        </w:rPr>
        <w:t xml:space="preserve"> Paragraph 3.31 of the ITT. These are mandatory requirements. </w:t>
      </w:r>
    </w:p>
    <w:p w:rsidR="00F44027" w:rsidRPr="00D0722A" w:rsidRDefault="00F44027" w:rsidP="00BE61B1">
      <w:pPr>
        <w:pStyle w:val="BodyText"/>
        <w:spacing w:line="288" w:lineRule="auto"/>
        <w:rPr>
          <w:color w:val="000000"/>
          <w:szCs w:val="22"/>
          <w:u w:val="none"/>
        </w:rPr>
      </w:pPr>
    </w:p>
    <w:p w:rsidR="001E356D" w:rsidRPr="00D0722A" w:rsidRDefault="001E356D" w:rsidP="00BE61B1">
      <w:pPr>
        <w:pStyle w:val="BodyText"/>
        <w:spacing w:line="288" w:lineRule="auto"/>
        <w:rPr>
          <w:i/>
          <w:iCs/>
          <w:color w:val="000000"/>
          <w:u w:val="none"/>
        </w:rPr>
      </w:pPr>
      <w:r w:rsidRPr="00D0722A">
        <w:rPr>
          <w:color w:val="000000"/>
          <w:szCs w:val="22"/>
          <w:u w:val="none"/>
        </w:rPr>
        <w:t>6.3.1</w:t>
      </w:r>
      <w:r w:rsidRPr="00D0722A">
        <w:rPr>
          <w:color w:val="000000"/>
          <w:szCs w:val="22"/>
          <w:u w:val="none"/>
        </w:rPr>
        <w:tab/>
        <w:t>This will include the following: -</w:t>
      </w:r>
      <w:r w:rsidRPr="00D0722A">
        <w:rPr>
          <w:i/>
          <w:iCs/>
          <w:color w:val="000000"/>
          <w:u w:val="none"/>
        </w:rPr>
        <w:t xml:space="preserve"> </w:t>
      </w:r>
    </w:p>
    <w:p w:rsidR="001E356D" w:rsidRPr="00D0722A" w:rsidRDefault="001E356D" w:rsidP="00BE61B1">
      <w:pPr>
        <w:pStyle w:val="BodyText"/>
        <w:spacing w:line="288" w:lineRule="auto"/>
        <w:ind w:left="1440" w:hanging="720"/>
        <w:rPr>
          <w:i/>
          <w:iCs/>
          <w:color w:val="000000"/>
          <w:u w:val="none"/>
        </w:rPr>
      </w:pPr>
      <w:r w:rsidRPr="00D0722A">
        <w:rPr>
          <w:i/>
          <w:iCs/>
          <w:color w:val="000000"/>
          <w:u w:val="none"/>
        </w:rPr>
        <w:t xml:space="preserve">a) </w:t>
      </w:r>
      <w:r w:rsidRPr="00D0722A">
        <w:rPr>
          <w:i/>
          <w:iCs/>
          <w:color w:val="000000"/>
          <w:u w:val="none"/>
        </w:rPr>
        <w:tab/>
        <w:t>Confirmation of the authenticity and sufficiency of the submitted Tender Security.</w:t>
      </w:r>
    </w:p>
    <w:p w:rsidR="001E356D" w:rsidRPr="00D0722A" w:rsidRDefault="001E356D" w:rsidP="00BE61B1">
      <w:pPr>
        <w:pStyle w:val="BodyText"/>
        <w:spacing w:line="288" w:lineRule="auto"/>
        <w:ind w:left="1440" w:hanging="720"/>
        <w:rPr>
          <w:i/>
          <w:iCs/>
          <w:color w:val="000000"/>
          <w:u w:val="none"/>
        </w:rPr>
      </w:pPr>
      <w:r w:rsidRPr="00D0722A">
        <w:rPr>
          <w:i/>
          <w:iCs/>
          <w:color w:val="000000"/>
          <w:u w:val="none"/>
        </w:rPr>
        <w:t>b)</w:t>
      </w:r>
      <w:r w:rsidRPr="00D0722A">
        <w:rPr>
          <w:i/>
          <w:iCs/>
          <w:color w:val="000000"/>
          <w:u w:val="none"/>
        </w:rPr>
        <w:tab/>
        <w:t>Confirmation of and considering Price Schedule duly completed and signed.</w:t>
      </w:r>
    </w:p>
    <w:p w:rsidR="001E356D" w:rsidRPr="00D0722A" w:rsidRDefault="001E356D" w:rsidP="00BE61B1">
      <w:pPr>
        <w:pStyle w:val="BodyText"/>
        <w:spacing w:line="288" w:lineRule="auto"/>
        <w:ind w:left="1440" w:hanging="720"/>
        <w:rPr>
          <w:i/>
          <w:iCs/>
          <w:color w:val="000000"/>
          <w:u w:val="none"/>
        </w:rPr>
      </w:pPr>
      <w:r w:rsidRPr="00D0722A">
        <w:rPr>
          <w:i/>
          <w:iCs/>
          <w:color w:val="000000"/>
          <w:u w:val="none"/>
        </w:rPr>
        <w:t xml:space="preserve">c) </w:t>
      </w:r>
      <w:r w:rsidRPr="00D0722A">
        <w:rPr>
          <w:i/>
          <w:iCs/>
          <w:color w:val="000000"/>
          <w:u w:val="none"/>
        </w:rPr>
        <w:tab/>
        <w:t>Checking that the Tenderer has quoted prices based on all co</w:t>
      </w:r>
      <w:r w:rsidR="00405F29" w:rsidRPr="00D0722A">
        <w:rPr>
          <w:i/>
          <w:iCs/>
          <w:color w:val="000000"/>
          <w:u w:val="none"/>
        </w:rPr>
        <w:t>s</w:t>
      </w:r>
      <w:r w:rsidRPr="00D0722A">
        <w:rPr>
          <w:i/>
          <w:iCs/>
          <w:color w:val="000000"/>
          <w:u w:val="none"/>
        </w:rPr>
        <w:t>ts including duties and taxes</w:t>
      </w:r>
    </w:p>
    <w:p w:rsidR="001E356D" w:rsidRPr="00D0722A" w:rsidRDefault="001E356D" w:rsidP="00BE61B1">
      <w:pPr>
        <w:pStyle w:val="BodyText"/>
        <w:spacing w:line="288" w:lineRule="auto"/>
        <w:ind w:left="1440" w:hanging="720"/>
        <w:rPr>
          <w:bCs/>
          <w:i/>
          <w:iCs/>
          <w:color w:val="000000"/>
          <w:szCs w:val="28"/>
          <w:u w:val="none"/>
        </w:rPr>
      </w:pPr>
      <w:r w:rsidRPr="00D0722A">
        <w:rPr>
          <w:i/>
          <w:iCs/>
          <w:color w:val="000000"/>
          <w:u w:val="none"/>
        </w:rPr>
        <w:t xml:space="preserve">d)* </w:t>
      </w:r>
      <w:r w:rsidRPr="00D0722A">
        <w:rPr>
          <w:i/>
          <w:iCs/>
          <w:color w:val="000000"/>
          <w:u w:val="none"/>
        </w:rPr>
        <w:tab/>
        <w:t xml:space="preserve">Checking submission of </w:t>
      </w:r>
      <w:r w:rsidRPr="00D0722A">
        <w:rPr>
          <w:bCs/>
          <w:i/>
          <w:iCs/>
          <w:color w:val="000000"/>
          <w:szCs w:val="28"/>
          <w:u w:val="none"/>
        </w:rPr>
        <w:t xml:space="preserve">audited financial statements required which must be those </w:t>
      </w:r>
      <w:r w:rsidR="00DC4A82">
        <w:rPr>
          <w:bCs/>
          <w:i/>
          <w:iCs/>
          <w:color w:val="000000"/>
          <w:szCs w:val="28"/>
          <w:u w:val="none"/>
        </w:rPr>
        <w:t>that are reported within eighteen (18</w:t>
      </w:r>
      <w:r w:rsidRPr="00D0722A">
        <w:rPr>
          <w:bCs/>
          <w:i/>
          <w:iCs/>
          <w:color w:val="000000"/>
          <w:szCs w:val="28"/>
          <w:u w:val="none"/>
        </w:rPr>
        <w:t xml:space="preserve">) calendar months of the date of the tender document. </w:t>
      </w:r>
    </w:p>
    <w:p w:rsidR="001E356D" w:rsidRPr="00D0722A" w:rsidRDefault="001E356D" w:rsidP="00BE61B1">
      <w:pPr>
        <w:pStyle w:val="BodyText"/>
        <w:spacing w:line="288" w:lineRule="auto"/>
        <w:ind w:left="1440" w:hanging="720"/>
        <w:rPr>
          <w:i/>
          <w:iCs/>
          <w:color w:val="000000"/>
          <w:szCs w:val="22"/>
          <w:u w:val="none"/>
        </w:rPr>
      </w:pPr>
      <w:r w:rsidRPr="00D0722A">
        <w:rPr>
          <w:bCs/>
          <w:i/>
          <w:iCs/>
          <w:color w:val="000000"/>
          <w:szCs w:val="28"/>
          <w:u w:val="none"/>
        </w:rPr>
        <w:t xml:space="preserve">e) </w:t>
      </w:r>
      <w:r w:rsidRPr="00D0722A">
        <w:rPr>
          <w:bCs/>
          <w:i/>
          <w:iCs/>
          <w:color w:val="000000"/>
          <w:szCs w:val="28"/>
          <w:u w:val="none"/>
        </w:rPr>
        <w:tab/>
        <w:t>C</w:t>
      </w:r>
      <w:r w:rsidRPr="00D0722A">
        <w:rPr>
          <w:i/>
          <w:iCs/>
          <w:color w:val="000000"/>
          <w:szCs w:val="22"/>
          <w:u w:val="none"/>
        </w:rPr>
        <w:t xml:space="preserve">onducting a financial comparison, including conversion of tender currencies into one common currency, </w:t>
      </w:r>
    </w:p>
    <w:p w:rsidR="00AB2CA6" w:rsidRPr="00D0722A" w:rsidRDefault="001E356D" w:rsidP="00BE61B1">
      <w:pPr>
        <w:pStyle w:val="BodyText3"/>
        <w:spacing w:line="288" w:lineRule="auto"/>
        <w:ind w:left="720"/>
        <w:jc w:val="both"/>
        <w:rPr>
          <w:i/>
          <w:iCs/>
          <w:color w:val="000000"/>
          <w:szCs w:val="22"/>
          <w:u w:val="none"/>
        </w:rPr>
      </w:pPr>
      <w:r w:rsidRPr="00D0722A">
        <w:rPr>
          <w:i/>
          <w:iCs/>
          <w:color w:val="000000"/>
          <w:szCs w:val="22"/>
          <w:u w:val="none"/>
        </w:rPr>
        <w:t xml:space="preserve">f) </w:t>
      </w:r>
      <w:r w:rsidRPr="00D0722A">
        <w:rPr>
          <w:i/>
          <w:iCs/>
          <w:color w:val="000000"/>
          <w:szCs w:val="22"/>
          <w:u w:val="none"/>
        </w:rPr>
        <w:tab/>
        <w:t xml:space="preserve">Correction of arithmetical errors, </w:t>
      </w:r>
    </w:p>
    <w:p w:rsidR="001E356D" w:rsidRPr="00D0722A" w:rsidRDefault="001E356D" w:rsidP="00BE61B1">
      <w:pPr>
        <w:pStyle w:val="BodyText3"/>
        <w:spacing w:line="288" w:lineRule="auto"/>
        <w:ind w:left="1440" w:hanging="720"/>
        <w:jc w:val="both"/>
        <w:rPr>
          <w:i/>
          <w:iCs/>
          <w:color w:val="000000"/>
          <w:szCs w:val="22"/>
          <w:u w:val="none"/>
        </w:rPr>
      </w:pPr>
      <w:r w:rsidRPr="00D0722A">
        <w:rPr>
          <w:i/>
          <w:iCs/>
          <w:color w:val="000000"/>
          <w:szCs w:val="22"/>
          <w:u w:val="none"/>
        </w:rPr>
        <w:t>g)</w:t>
      </w:r>
      <w:r w:rsidRPr="00D0722A">
        <w:rPr>
          <w:i/>
          <w:iCs/>
          <w:color w:val="000000"/>
          <w:szCs w:val="22"/>
          <w:u w:val="none"/>
        </w:rPr>
        <w:tab/>
        <w:t>Taking into account the cost of any deviation(</w:t>
      </w:r>
      <w:r w:rsidR="00D72B15" w:rsidRPr="00D0722A">
        <w:rPr>
          <w:i/>
          <w:iCs/>
          <w:color w:val="000000"/>
          <w:szCs w:val="22"/>
          <w:u w:val="none"/>
        </w:rPr>
        <w:t>s) from the tender requirements</w:t>
      </w:r>
    </w:p>
    <w:p w:rsidR="001E356D" w:rsidRPr="00D0722A" w:rsidRDefault="001E356D" w:rsidP="00DC4A82">
      <w:pPr>
        <w:pStyle w:val="BodyText3"/>
        <w:spacing w:line="288" w:lineRule="auto"/>
        <w:ind w:left="1440" w:hanging="720"/>
        <w:jc w:val="both"/>
        <w:rPr>
          <w:i/>
          <w:iCs/>
          <w:color w:val="000000"/>
          <w:szCs w:val="22"/>
          <w:u w:val="none"/>
        </w:rPr>
      </w:pPr>
      <w:r w:rsidRPr="00D0722A">
        <w:rPr>
          <w:i/>
          <w:iCs/>
          <w:color w:val="000000"/>
          <w:szCs w:val="22"/>
          <w:u w:val="none"/>
        </w:rPr>
        <w:t xml:space="preserve">h) </w:t>
      </w:r>
      <w:r w:rsidRPr="00D0722A">
        <w:rPr>
          <w:i/>
          <w:iCs/>
          <w:color w:val="000000"/>
          <w:szCs w:val="22"/>
          <w:u w:val="none"/>
        </w:rPr>
        <w:tab/>
        <w:t xml:space="preserve">Ascertaining the financial capability through Last Financial Year’s audited financial statements. The statements will provide details for determining the liquidity and solvency status of the bidders. </w:t>
      </w:r>
    </w:p>
    <w:p w:rsidR="001E356D" w:rsidRPr="00D0722A" w:rsidRDefault="001E356D" w:rsidP="00BE61B1">
      <w:pPr>
        <w:pStyle w:val="BodyText3"/>
        <w:spacing w:line="288" w:lineRule="auto"/>
        <w:ind w:left="1440" w:hanging="720"/>
        <w:jc w:val="both"/>
        <w:rPr>
          <w:i/>
          <w:iCs/>
          <w:color w:val="000000"/>
          <w:szCs w:val="22"/>
          <w:u w:val="none"/>
        </w:rPr>
      </w:pPr>
      <w:proofErr w:type="spellStart"/>
      <w:r w:rsidRPr="00D0722A">
        <w:rPr>
          <w:i/>
          <w:iCs/>
          <w:color w:val="000000"/>
          <w:szCs w:val="22"/>
          <w:u w:val="none"/>
        </w:rPr>
        <w:t>i</w:t>
      </w:r>
      <w:proofErr w:type="spellEnd"/>
      <w:r w:rsidRPr="00D0722A">
        <w:rPr>
          <w:i/>
          <w:iCs/>
          <w:color w:val="000000"/>
          <w:szCs w:val="22"/>
          <w:u w:val="none"/>
        </w:rPr>
        <w:t xml:space="preserve">) </w:t>
      </w:r>
      <w:r w:rsidRPr="00D0722A">
        <w:rPr>
          <w:i/>
          <w:iCs/>
          <w:color w:val="000000"/>
          <w:szCs w:val="22"/>
          <w:u w:val="none"/>
        </w:rPr>
        <w:tab/>
        <w:t>C</w:t>
      </w:r>
      <w:r w:rsidRPr="00D0722A">
        <w:rPr>
          <w:i/>
          <w:color w:val="000000"/>
          <w:u w:val="none"/>
        </w:rPr>
        <w:t xml:space="preserve">onsidering information submitted in the Confidential Business Questionnaire against other information in the bid including:- </w:t>
      </w:r>
    </w:p>
    <w:p w:rsidR="001E356D" w:rsidRPr="00D0722A" w:rsidRDefault="001E356D" w:rsidP="00BE61B1">
      <w:pPr>
        <w:pStyle w:val="BodyText3"/>
        <w:spacing w:line="288" w:lineRule="auto"/>
        <w:ind w:left="720" w:firstLine="720"/>
        <w:jc w:val="both"/>
        <w:rPr>
          <w:i/>
          <w:color w:val="000000"/>
          <w:u w:val="none"/>
        </w:rPr>
      </w:pPr>
      <w:r w:rsidRPr="00D0722A">
        <w:rPr>
          <w:i/>
          <w:color w:val="000000"/>
          <w:u w:val="none"/>
        </w:rPr>
        <w:t>a)</w:t>
      </w:r>
      <w:r w:rsidRPr="00D0722A">
        <w:rPr>
          <w:i/>
          <w:color w:val="000000"/>
          <w:u w:val="none"/>
        </w:rPr>
        <w:tab/>
        <w:t>Declared maximum value of business</w:t>
      </w:r>
    </w:p>
    <w:p w:rsidR="001E356D" w:rsidRPr="00D0722A" w:rsidRDefault="001E356D" w:rsidP="00BE61B1">
      <w:pPr>
        <w:pStyle w:val="BodyText3"/>
        <w:spacing w:line="288" w:lineRule="auto"/>
        <w:ind w:left="720" w:firstLine="720"/>
        <w:jc w:val="both"/>
        <w:rPr>
          <w:i/>
          <w:color w:val="000000"/>
          <w:u w:val="none"/>
        </w:rPr>
      </w:pPr>
      <w:r w:rsidRPr="00D0722A">
        <w:rPr>
          <w:i/>
          <w:color w:val="000000"/>
          <w:u w:val="none"/>
        </w:rPr>
        <w:t xml:space="preserve">b) </w:t>
      </w:r>
      <w:r w:rsidRPr="00D0722A">
        <w:rPr>
          <w:i/>
          <w:color w:val="000000"/>
          <w:u w:val="none"/>
        </w:rPr>
        <w:tab/>
        <w:t>Shareholding and citizenship for preferences where applicable.</w:t>
      </w:r>
    </w:p>
    <w:p w:rsidR="001E356D" w:rsidRPr="00D0722A" w:rsidRDefault="001E356D" w:rsidP="00BE61B1">
      <w:pPr>
        <w:pStyle w:val="BodyText3"/>
        <w:spacing w:line="288" w:lineRule="auto"/>
        <w:ind w:firstLine="720"/>
        <w:jc w:val="both"/>
        <w:rPr>
          <w:i/>
          <w:color w:val="000000"/>
          <w:u w:val="none"/>
        </w:rPr>
      </w:pPr>
    </w:p>
    <w:p w:rsidR="001E356D" w:rsidRPr="00D0722A" w:rsidRDefault="001E356D" w:rsidP="00BE61B1">
      <w:pPr>
        <w:pStyle w:val="BodyText3"/>
        <w:spacing w:line="288" w:lineRule="auto"/>
        <w:jc w:val="both"/>
        <w:rPr>
          <w:color w:val="000000"/>
          <w:u w:val="none"/>
        </w:rPr>
      </w:pPr>
      <w:r w:rsidRPr="00D0722A">
        <w:rPr>
          <w:color w:val="000000"/>
          <w:u w:val="none"/>
        </w:rPr>
        <w:t xml:space="preserve">6.3.2 </w:t>
      </w:r>
      <w:r w:rsidRPr="00D0722A">
        <w:rPr>
          <w:color w:val="000000"/>
          <w:u w:val="none"/>
        </w:rPr>
        <w:tab/>
        <w:t xml:space="preserve">Confirming the following: - </w:t>
      </w:r>
    </w:p>
    <w:p w:rsidR="001E356D" w:rsidRPr="00D0722A" w:rsidRDefault="001E356D" w:rsidP="00BE61B1">
      <w:pPr>
        <w:pStyle w:val="BodyText3"/>
        <w:spacing w:line="288" w:lineRule="auto"/>
        <w:ind w:left="720"/>
        <w:jc w:val="both"/>
        <w:rPr>
          <w:i/>
          <w:iCs/>
          <w:color w:val="000000"/>
          <w:u w:val="none"/>
        </w:rPr>
      </w:pPr>
      <w:r w:rsidRPr="00D0722A">
        <w:rPr>
          <w:i/>
          <w:iCs/>
          <w:color w:val="000000"/>
          <w:u w:val="none"/>
        </w:rPr>
        <w:t>6.3.2.1</w:t>
      </w:r>
      <w:r w:rsidRPr="00D0722A">
        <w:rPr>
          <w:i/>
          <w:iCs/>
          <w:color w:val="000000"/>
          <w:u w:val="none"/>
        </w:rPr>
        <w:tab/>
      </w:r>
      <w:proofErr w:type="gramStart"/>
      <w:r w:rsidRPr="00D0722A">
        <w:rPr>
          <w:i/>
          <w:iCs/>
          <w:color w:val="000000"/>
          <w:u w:val="none"/>
        </w:rPr>
        <w:t>that</w:t>
      </w:r>
      <w:proofErr w:type="gramEnd"/>
      <w:r w:rsidRPr="00D0722A">
        <w:rPr>
          <w:i/>
          <w:iCs/>
          <w:color w:val="000000"/>
          <w:u w:val="none"/>
        </w:rPr>
        <w:t xml:space="preserve"> the Suppl</w:t>
      </w:r>
      <w:r w:rsidR="00DC4A82">
        <w:rPr>
          <w:i/>
          <w:iCs/>
          <w:color w:val="000000"/>
          <w:u w:val="none"/>
        </w:rPr>
        <w:t>ier’s offered Service Delivery</w:t>
      </w:r>
      <w:r w:rsidRPr="00D0722A">
        <w:rPr>
          <w:i/>
          <w:iCs/>
          <w:color w:val="000000"/>
          <w:u w:val="none"/>
        </w:rPr>
        <w:t xml:space="preserve"> meets </w:t>
      </w:r>
      <w:r w:rsidR="00C724A3">
        <w:rPr>
          <w:i/>
          <w:iCs/>
          <w:color w:val="000000"/>
          <w:szCs w:val="22"/>
          <w:u w:val="none"/>
        </w:rPr>
        <w:t>KPLC</w:t>
      </w:r>
      <w:r w:rsidRPr="00D0722A">
        <w:rPr>
          <w:i/>
          <w:iCs/>
          <w:color w:val="000000"/>
          <w:u w:val="none"/>
        </w:rPr>
        <w:t>’s requirements.</w:t>
      </w:r>
    </w:p>
    <w:p w:rsidR="001E356D" w:rsidRPr="00D0722A" w:rsidRDefault="001E356D" w:rsidP="00BE61B1">
      <w:pPr>
        <w:pStyle w:val="BodyText3"/>
        <w:spacing w:line="288" w:lineRule="auto"/>
        <w:ind w:left="720"/>
        <w:jc w:val="both"/>
        <w:rPr>
          <w:i/>
          <w:iCs/>
          <w:color w:val="000000"/>
          <w:u w:val="none"/>
        </w:rPr>
      </w:pPr>
      <w:r w:rsidRPr="00D0722A">
        <w:rPr>
          <w:i/>
          <w:iCs/>
          <w:color w:val="000000"/>
          <w:u w:val="none"/>
        </w:rPr>
        <w:t>6.3.2.2</w:t>
      </w:r>
      <w:r w:rsidRPr="00D0722A">
        <w:rPr>
          <w:i/>
          <w:iCs/>
          <w:color w:val="000000"/>
          <w:u w:val="none"/>
        </w:rPr>
        <w:tab/>
      </w:r>
      <w:proofErr w:type="gramStart"/>
      <w:r w:rsidRPr="00D0722A">
        <w:rPr>
          <w:i/>
          <w:iCs/>
          <w:color w:val="000000"/>
          <w:u w:val="none"/>
        </w:rPr>
        <w:t>that</w:t>
      </w:r>
      <w:proofErr w:type="gramEnd"/>
      <w:r w:rsidRPr="00D0722A">
        <w:rPr>
          <w:i/>
          <w:iCs/>
          <w:color w:val="000000"/>
          <w:u w:val="none"/>
        </w:rPr>
        <w:t xml:space="preserve"> the Supplier’s offered Terms of Payment meets </w:t>
      </w:r>
      <w:r w:rsidR="00C724A3">
        <w:rPr>
          <w:i/>
          <w:iCs/>
          <w:color w:val="000000"/>
          <w:szCs w:val="22"/>
          <w:u w:val="none"/>
        </w:rPr>
        <w:t>KPLC</w:t>
      </w:r>
      <w:r w:rsidRPr="00D0722A">
        <w:rPr>
          <w:i/>
          <w:iCs/>
          <w:color w:val="000000"/>
          <w:u w:val="none"/>
        </w:rPr>
        <w:t xml:space="preserve">’s requirements. </w:t>
      </w:r>
    </w:p>
    <w:p w:rsidR="001E356D" w:rsidRPr="00D0722A" w:rsidRDefault="001E356D" w:rsidP="00BE61B1">
      <w:pPr>
        <w:pStyle w:val="BodyText3"/>
        <w:spacing w:line="288" w:lineRule="auto"/>
        <w:jc w:val="both"/>
        <w:rPr>
          <w:color w:val="000000"/>
          <w:u w:val="none"/>
        </w:rPr>
      </w:pPr>
    </w:p>
    <w:p w:rsidR="001E356D" w:rsidRPr="00D0722A" w:rsidRDefault="001E356D" w:rsidP="00BE61B1">
      <w:pPr>
        <w:pStyle w:val="BodyText3"/>
        <w:spacing w:line="288" w:lineRule="auto"/>
        <w:ind w:left="720" w:hanging="720"/>
        <w:jc w:val="both"/>
        <w:rPr>
          <w:color w:val="000000"/>
          <w:szCs w:val="28"/>
          <w:u w:val="none"/>
        </w:rPr>
      </w:pPr>
      <w:r w:rsidRPr="00D0722A">
        <w:rPr>
          <w:color w:val="000000"/>
          <w:u w:val="none"/>
        </w:rPr>
        <w:t>6.4</w:t>
      </w:r>
      <w:r w:rsidRPr="00D0722A">
        <w:rPr>
          <w:color w:val="000000"/>
          <w:u w:val="none"/>
        </w:rPr>
        <w:tab/>
        <w:t>The Successful Tenderer shall be the one</w:t>
      </w:r>
      <w:r w:rsidR="00F81296" w:rsidRPr="00D0722A">
        <w:rPr>
          <w:color w:val="000000"/>
          <w:u w:val="none"/>
        </w:rPr>
        <w:t xml:space="preserve"> with the </w:t>
      </w:r>
      <w:r w:rsidR="00F81296" w:rsidRPr="00C05B78">
        <w:rPr>
          <w:b/>
          <w:color w:val="000000"/>
          <w:u w:val="none"/>
        </w:rPr>
        <w:t xml:space="preserve">highest </w:t>
      </w:r>
      <w:r w:rsidR="00F167FB" w:rsidRPr="00C05B78">
        <w:rPr>
          <w:b/>
          <w:color w:val="000000"/>
          <w:u w:val="none"/>
        </w:rPr>
        <w:t>weighted Score</w:t>
      </w:r>
      <w:r w:rsidRPr="00C05B78">
        <w:rPr>
          <w:b/>
          <w:color w:val="000000"/>
          <w:u w:val="none"/>
        </w:rPr>
        <w:t>.</w:t>
      </w:r>
    </w:p>
    <w:tbl>
      <w:tblPr>
        <w:tblW w:w="8763" w:type="dxa"/>
        <w:tblInd w:w="468" w:type="dxa"/>
        <w:tblLook w:val="00A0" w:firstRow="1" w:lastRow="0" w:firstColumn="1" w:lastColumn="0" w:noHBand="0" w:noVBand="0"/>
      </w:tblPr>
      <w:tblGrid>
        <w:gridCol w:w="236"/>
        <w:gridCol w:w="8527"/>
      </w:tblGrid>
      <w:tr w:rsidR="00BA2D48" w:rsidRPr="00D0722A">
        <w:tc>
          <w:tcPr>
            <w:tcW w:w="236" w:type="dxa"/>
          </w:tcPr>
          <w:p w:rsidR="00BA2D48" w:rsidRPr="00D0722A" w:rsidRDefault="00BA2D48" w:rsidP="00BE61B1">
            <w:pPr>
              <w:jc w:val="both"/>
              <w:rPr>
                <w:b/>
                <w:color w:val="000000"/>
                <w:sz w:val="24"/>
                <w:szCs w:val="24"/>
              </w:rPr>
            </w:pPr>
          </w:p>
          <w:p w:rsidR="00E01139" w:rsidRPr="00D0722A" w:rsidRDefault="00E01139" w:rsidP="00BE61B1">
            <w:pPr>
              <w:jc w:val="both"/>
              <w:rPr>
                <w:b/>
                <w:color w:val="000000"/>
                <w:sz w:val="24"/>
                <w:szCs w:val="24"/>
              </w:rPr>
            </w:pPr>
          </w:p>
        </w:tc>
        <w:tc>
          <w:tcPr>
            <w:tcW w:w="8527" w:type="dxa"/>
          </w:tcPr>
          <w:p w:rsidR="00E01139" w:rsidRPr="00D0722A" w:rsidRDefault="00BA2D48" w:rsidP="00BE61B1">
            <w:pPr>
              <w:jc w:val="both"/>
              <w:rPr>
                <w:rFonts w:eastAsia="Batang"/>
                <w:b/>
                <w:color w:val="000000"/>
                <w:sz w:val="24"/>
                <w:szCs w:val="24"/>
              </w:rPr>
            </w:pPr>
            <w:r w:rsidRPr="00D0722A">
              <w:rPr>
                <w:rFonts w:eastAsia="Batang"/>
                <w:b/>
                <w:color w:val="000000"/>
                <w:sz w:val="24"/>
                <w:szCs w:val="24"/>
              </w:rPr>
              <w:t xml:space="preserve"> </w:t>
            </w:r>
          </w:p>
          <w:p w:rsidR="00BA2D48" w:rsidRPr="00D0722A" w:rsidRDefault="00BA2D48" w:rsidP="00BE61B1">
            <w:pPr>
              <w:jc w:val="both"/>
              <w:rPr>
                <w:b/>
                <w:color w:val="000000"/>
                <w:sz w:val="24"/>
                <w:szCs w:val="24"/>
              </w:rPr>
            </w:pPr>
            <w:r w:rsidRPr="00D0722A">
              <w:rPr>
                <w:rFonts w:eastAsia="Batang"/>
                <w:b/>
                <w:color w:val="000000"/>
                <w:sz w:val="24"/>
                <w:szCs w:val="24"/>
              </w:rPr>
              <w:t>Overall Tender Evaluation Criteria (B)</w:t>
            </w:r>
          </w:p>
        </w:tc>
      </w:tr>
    </w:tbl>
    <w:p w:rsidR="00BA2D48" w:rsidRPr="00D0722A" w:rsidRDefault="00BA2D48" w:rsidP="00BE61B1">
      <w:pPr>
        <w:pStyle w:val="Heading1"/>
        <w:spacing w:before="120" w:after="120"/>
        <w:jc w:val="both"/>
        <w:rPr>
          <w:b w:val="0"/>
          <w:color w:val="000000"/>
          <w:sz w:val="24"/>
          <w:szCs w:val="24"/>
        </w:rPr>
      </w:pPr>
      <w:r w:rsidRPr="00D0722A">
        <w:rPr>
          <w:rFonts w:eastAsia="Batang"/>
          <w:b w:val="0"/>
          <w:color w:val="000000"/>
          <w:sz w:val="24"/>
          <w:szCs w:val="24"/>
        </w:rPr>
        <w:t xml:space="preserve">The tender evaluation </w:t>
      </w:r>
      <w:r w:rsidR="003C5E4A" w:rsidRPr="00D0722A">
        <w:rPr>
          <w:rFonts w:eastAsia="Batang"/>
          <w:b w:val="0"/>
          <w:color w:val="000000"/>
          <w:sz w:val="24"/>
          <w:szCs w:val="24"/>
        </w:rPr>
        <w:t>criterion is</w:t>
      </w:r>
      <w:r w:rsidRPr="00D0722A">
        <w:rPr>
          <w:rFonts w:eastAsia="Batang"/>
          <w:b w:val="0"/>
          <w:color w:val="000000"/>
          <w:sz w:val="24"/>
          <w:szCs w:val="24"/>
        </w:rPr>
        <w:t xml:space="preserve"> weighted as follows:</w:t>
      </w:r>
    </w:p>
    <w:p w:rsidR="00BA2D48" w:rsidRPr="00D0722A" w:rsidRDefault="00BA2D48" w:rsidP="00BE61B1">
      <w:pPr>
        <w:numPr>
          <w:ilvl w:val="12"/>
          <w:numId w:val="0"/>
        </w:numPr>
        <w:tabs>
          <w:tab w:val="left" w:pos="0"/>
        </w:tabs>
        <w:spacing w:after="80"/>
        <w:ind w:right="227"/>
        <w:jc w:val="both"/>
        <w:rPr>
          <w:color w:val="000000"/>
          <w:sz w:val="24"/>
          <w:szCs w:val="24"/>
        </w:rPr>
      </w:pPr>
      <w:r w:rsidRPr="00D0722A">
        <w:rPr>
          <w:color w:val="000000"/>
          <w:sz w:val="24"/>
          <w:szCs w:val="24"/>
        </w:rPr>
        <w:t xml:space="preserve">The evaluation of the responsive bids will take into account technical factors, in addition to cost factors.  The Total Weighted Price will be the price quoted for each item multiplied by the assigned weight for each of the item. </w:t>
      </w:r>
      <w:r w:rsidR="00F167FB" w:rsidRPr="00D0722A">
        <w:rPr>
          <w:color w:val="000000"/>
          <w:sz w:val="24"/>
          <w:szCs w:val="24"/>
        </w:rPr>
        <w:t>Weighted</w:t>
      </w:r>
      <w:r w:rsidRPr="00D0722A">
        <w:rPr>
          <w:color w:val="000000"/>
          <w:sz w:val="24"/>
          <w:szCs w:val="24"/>
        </w:rPr>
        <w:t xml:space="preserve"> Bid Score (</w:t>
      </w:r>
      <w:r w:rsidRPr="00D0722A">
        <w:rPr>
          <w:b/>
          <w:color w:val="000000"/>
          <w:sz w:val="24"/>
          <w:szCs w:val="24"/>
        </w:rPr>
        <w:t>B</w:t>
      </w:r>
      <w:r w:rsidRPr="00D0722A">
        <w:rPr>
          <w:color w:val="000000"/>
          <w:sz w:val="24"/>
          <w:szCs w:val="24"/>
        </w:rPr>
        <w:t xml:space="preserve">) will be calculated for each responsive bid using the following formula, which permits a comprehensive assessment of the bid price and the technical merits of each bid: </w:t>
      </w:r>
    </w:p>
    <w:p w:rsidR="00D72B15" w:rsidRPr="00D0722A" w:rsidRDefault="00D72B15" w:rsidP="00BE61B1">
      <w:pPr>
        <w:numPr>
          <w:ilvl w:val="12"/>
          <w:numId w:val="0"/>
        </w:numPr>
        <w:tabs>
          <w:tab w:val="left" w:pos="0"/>
        </w:tabs>
        <w:spacing w:after="80"/>
        <w:ind w:right="227"/>
        <w:jc w:val="both"/>
        <w:rPr>
          <w:color w:val="000000"/>
          <w:sz w:val="24"/>
          <w:szCs w:val="24"/>
        </w:rPr>
      </w:pPr>
    </w:p>
    <w:p w:rsidR="00BA2D48" w:rsidRPr="00D0722A" w:rsidRDefault="00BA2D48" w:rsidP="00BE61B1">
      <w:pPr>
        <w:numPr>
          <w:ilvl w:val="12"/>
          <w:numId w:val="0"/>
        </w:numPr>
        <w:ind w:left="72" w:right="227"/>
        <w:jc w:val="both"/>
        <w:rPr>
          <w:color w:val="000000"/>
          <w:sz w:val="24"/>
          <w:szCs w:val="24"/>
        </w:rPr>
      </w:pPr>
      <w:r w:rsidRPr="00D0722A">
        <w:rPr>
          <w:color w:val="000000"/>
          <w:position w:val="-26"/>
          <w:sz w:val="24"/>
          <w:szCs w:val="24"/>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32.35pt" o:ole="" fillcolor="window">
            <v:imagedata r:id="rId14" o:title=""/>
          </v:shape>
          <o:OLEObject Type="Embed" ProgID="Equation.3" ShapeID="_x0000_i1025" DrawAspect="Content" ObjectID="_1484409747" r:id="rId15"/>
        </w:object>
      </w:r>
    </w:p>
    <w:p w:rsidR="009211A6" w:rsidRPr="00D0722A" w:rsidRDefault="009211A6" w:rsidP="00BE61B1">
      <w:pPr>
        <w:numPr>
          <w:ilvl w:val="12"/>
          <w:numId w:val="0"/>
        </w:numPr>
        <w:ind w:left="72" w:right="227"/>
        <w:jc w:val="both"/>
        <w:rPr>
          <w:color w:val="000000"/>
          <w:sz w:val="24"/>
          <w:szCs w:val="24"/>
        </w:rPr>
      </w:pPr>
      <w:r w:rsidRPr="00D0722A">
        <w:rPr>
          <w:color w:val="000000"/>
          <w:sz w:val="24"/>
          <w:szCs w:val="24"/>
        </w:rPr>
        <w:t xml:space="preserve">                                      </w:t>
      </w:r>
    </w:p>
    <w:p w:rsidR="00D72B15" w:rsidRPr="00D0722A" w:rsidRDefault="009211A6" w:rsidP="00BE61B1">
      <w:pPr>
        <w:numPr>
          <w:ilvl w:val="12"/>
          <w:numId w:val="0"/>
        </w:numPr>
        <w:ind w:left="72" w:right="227"/>
        <w:jc w:val="both"/>
        <w:rPr>
          <w:color w:val="000000"/>
          <w:sz w:val="24"/>
          <w:szCs w:val="24"/>
        </w:rPr>
      </w:pPr>
      <w:r w:rsidRPr="00D0722A">
        <w:rPr>
          <w:color w:val="000000"/>
          <w:sz w:val="24"/>
          <w:szCs w:val="24"/>
        </w:rPr>
        <w:t xml:space="preserve">                     </w:t>
      </w:r>
    </w:p>
    <w:p w:rsidR="00D72B15" w:rsidRPr="00D0722A" w:rsidRDefault="00D72B15" w:rsidP="00BE61B1">
      <w:pPr>
        <w:numPr>
          <w:ilvl w:val="12"/>
          <w:numId w:val="0"/>
        </w:numPr>
        <w:ind w:left="72" w:right="227"/>
        <w:jc w:val="both"/>
        <w:rPr>
          <w:color w:val="000000"/>
          <w:sz w:val="24"/>
          <w:szCs w:val="24"/>
        </w:rPr>
      </w:pPr>
    </w:p>
    <w:p w:rsidR="00D72B15" w:rsidRPr="00D0722A" w:rsidRDefault="00D72B15" w:rsidP="00BE61B1">
      <w:pPr>
        <w:numPr>
          <w:ilvl w:val="12"/>
          <w:numId w:val="0"/>
        </w:numPr>
        <w:ind w:left="72" w:right="227"/>
        <w:jc w:val="both"/>
        <w:rPr>
          <w:color w:val="000000"/>
          <w:sz w:val="24"/>
          <w:szCs w:val="24"/>
        </w:rPr>
      </w:pPr>
    </w:p>
    <w:p w:rsidR="00BA2D48" w:rsidRPr="00D0722A" w:rsidRDefault="009211A6" w:rsidP="00BE61B1">
      <w:pPr>
        <w:numPr>
          <w:ilvl w:val="12"/>
          <w:numId w:val="0"/>
        </w:numPr>
        <w:ind w:left="72" w:right="227"/>
        <w:jc w:val="both"/>
        <w:rPr>
          <w:color w:val="000000"/>
          <w:sz w:val="24"/>
          <w:szCs w:val="24"/>
        </w:rPr>
      </w:pPr>
      <w:r w:rsidRPr="00D0722A">
        <w:rPr>
          <w:color w:val="000000"/>
          <w:sz w:val="24"/>
          <w:szCs w:val="24"/>
        </w:rPr>
        <w:t xml:space="preserve"> </w:t>
      </w:r>
      <w:proofErr w:type="gramStart"/>
      <w:r w:rsidRPr="00D0722A">
        <w:rPr>
          <w:color w:val="000000"/>
          <w:sz w:val="24"/>
          <w:szCs w:val="24"/>
        </w:rPr>
        <w:t>w</w:t>
      </w:r>
      <w:r w:rsidR="00BA2D48" w:rsidRPr="00D0722A">
        <w:rPr>
          <w:color w:val="000000"/>
          <w:sz w:val="24"/>
          <w:szCs w:val="24"/>
        </w:rPr>
        <w:t>here</w:t>
      </w:r>
      <w:proofErr w:type="gramEnd"/>
      <w:r w:rsidR="00BA2D48" w:rsidRPr="00D0722A">
        <w:rPr>
          <w:color w:val="000000"/>
          <w:sz w:val="24"/>
          <w:szCs w:val="24"/>
        </w:rPr>
        <w:t>:</w:t>
      </w:r>
    </w:p>
    <w:p w:rsidR="00BA2D48" w:rsidRPr="00D0722A" w:rsidRDefault="00BA2D48" w:rsidP="00BE61B1">
      <w:pPr>
        <w:numPr>
          <w:ilvl w:val="12"/>
          <w:numId w:val="0"/>
        </w:numPr>
        <w:ind w:left="72" w:right="227"/>
        <w:jc w:val="both"/>
        <w:rPr>
          <w:color w:val="000000"/>
          <w:sz w:val="24"/>
          <w:szCs w:val="24"/>
        </w:rPr>
      </w:pPr>
    </w:p>
    <w:p w:rsidR="00BA2D48" w:rsidRPr="00D0722A" w:rsidRDefault="00BA2D48" w:rsidP="00BE61B1">
      <w:pPr>
        <w:numPr>
          <w:ilvl w:val="12"/>
          <w:numId w:val="0"/>
        </w:numPr>
        <w:tabs>
          <w:tab w:val="left" w:pos="1080"/>
          <w:tab w:val="left" w:pos="1440"/>
        </w:tabs>
        <w:ind w:left="72" w:right="227" w:firstLine="360"/>
        <w:jc w:val="both"/>
        <w:rPr>
          <w:color w:val="000000"/>
          <w:sz w:val="24"/>
          <w:szCs w:val="24"/>
        </w:rPr>
      </w:pPr>
      <w:r w:rsidRPr="00D0722A">
        <w:rPr>
          <w:i/>
          <w:color w:val="000000"/>
          <w:sz w:val="24"/>
          <w:szCs w:val="24"/>
        </w:rPr>
        <w:tab/>
      </w:r>
      <w:r w:rsidRPr="00D0722A">
        <w:rPr>
          <w:i/>
          <w:color w:val="000000"/>
          <w:sz w:val="24"/>
          <w:szCs w:val="24"/>
        </w:rPr>
        <w:tab/>
      </w:r>
      <w:r w:rsidRPr="00D0722A">
        <w:rPr>
          <w:b/>
          <w:i/>
          <w:color w:val="000000"/>
          <w:sz w:val="24"/>
          <w:szCs w:val="24"/>
        </w:rPr>
        <w:t>C</w:t>
      </w:r>
      <w:r w:rsidRPr="00D0722A">
        <w:rPr>
          <w:color w:val="000000"/>
          <w:sz w:val="24"/>
          <w:szCs w:val="24"/>
        </w:rPr>
        <w:tab/>
        <w:t>=</w:t>
      </w:r>
      <w:r w:rsidRPr="00D0722A">
        <w:rPr>
          <w:color w:val="000000"/>
          <w:sz w:val="24"/>
          <w:szCs w:val="24"/>
        </w:rPr>
        <w:tab/>
        <w:t>Total</w:t>
      </w:r>
      <w:r w:rsidR="00395330">
        <w:rPr>
          <w:color w:val="000000"/>
          <w:sz w:val="24"/>
          <w:szCs w:val="24"/>
        </w:rPr>
        <w:t xml:space="preserve"> Bid</w:t>
      </w:r>
      <w:r w:rsidRPr="00D0722A">
        <w:rPr>
          <w:color w:val="000000"/>
          <w:sz w:val="24"/>
          <w:szCs w:val="24"/>
        </w:rPr>
        <w:t xml:space="preserve"> Price for the bidder being evaluated</w:t>
      </w:r>
    </w:p>
    <w:p w:rsidR="005E6875" w:rsidRPr="00D0722A" w:rsidRDefault="00BA2D48" w:rsidP="00BE61B1">
      <w:pPr>
        <w:numPr>
          <w:ilvl w:val="12"/>
          <w:numId w:val="0"/>
        </w:numPr>
        <w:tabs>
          <w:tab w:val="left" w:pos="1080"/>
          <w:tab w:val="left" w:pos="1440"/>
        </w:tabs>
        <w:ind w:left="72" w:right="227" w:firstLine="360"/>
        <w:jc w:val="both"/>
        <w:rPr>
          <w:color w:val="000000"/>
          <w:sz w:val="24"/>
          <w:szCs w:val="24"/>
        </w:rPr>
      </w:pPr>
      <w:r w:rsidRPr="00D0722A">
        <w:rPr>
          <w:b/>
          <w:i/>
          <w:color w:val="000000"/>
          <w:sz w:val="24"/>
          <w:szCs w:val="24"/>
        </w:rPr>
        <w:t xml:space="preserve">                                         </w:t>
      </w:r>
    </w:p>
    <w:p w:rsidR="00BA2D48" w:rsidRPr="00D0722A" w:rsidRDefault="00BA2D48" w:rsidP="00BE61B1">
      <w:pPr>
        <w:numPr>
          <w:ilvl w:val="12"/>
          <w:numId w:val="0"/>
        </w:numPr>
        <w:tabs>
          <w:tab w:val="left" w:pos="1080"/>
          <w:tab w:val="left" w:pos="1440"/>
        </w:tabs>
        <w:ind w:left="72" w:right="227" w:firstLine="360"/>
        <w:jc w:val="both"/>
        <w:rPr>
          <w:color w:val="000000"/>
          <w:sz w:val="24"/>
          <w:szCs w:val="24"/>
        </w:rPr>
      </w:pPr>
      <w:r w:rsidRPr="00D0722A">
        <w:rPr>
          <w:color w:val="000000"/>
          <w:sz w:val="24"/>
          <w:szCs w:val="24"/>
        </w:rPr>
        <w:t xml:space="preserve">                                                                                                                                                                                                                                                                                          </w:t>
      </w:r>
    </w:p>
    <w:p w:rsidR="00BA2D48" w:rsidRDefault="00BA2D48" w:rsidP="00BE61B1">
      <w:pPr>
        <w:numPr>
          <w:ilvl w:val="12"/>
          <w:numId w:val="0"/>
        </w:numPr>
        <w:tabs>
          <w:tab w:val="left" w:pos="1399"/>
          <w:tab w:val="left" w:pos="1440"/>
        </w:tabs>
        <w:ind w:left="972" w:right="227" w:hanging="540"/>
        <w:jc w:val="both"/>
        <w:rPr>
          <w:color w:val="000000"/>
          <w:sz w:val="24"/>
          <w:szCs w:val="24"/>
        </w:rPr>
      </w:pPr>
      <w:r w:rsidRPr="00D0722A">
        <w:rPr>
          <w:i/>
          <w:color w:val="000000"/>
          <w:sz w:val="24"/>
          <w:szCs w:val="24"/>
        </w:rPr>
        <w:tab/>
      </w:r>
      <w:r w:rsidRPr="00D0722A">
        <w:rPr>
          <w:i/>
          <w:color w:val="000000"/>
          <w:sz w:val="24"/>
          <w:szCs w:val="24"/>
        </w:rPr>
        <w:tab/>
      </w:r>
      <w:r w:rsidRPr="00D0722A">
        <w:rPr>
          <w:b/>
          <w:i/>
          <w:color w:val="000000"/>
          <w:sz w:val="24"/>
          <w:szCs w:val="24"/>
        </w:rPr>
        <w:t xml:space="preserve">C </w:t>
      </w:r>
      <w:r w:rsidRPr="00D0722A">
        <w:rPr>
          <w:b/>
          <w:i/>
          <w:color w:val="000000"/>
          <w:sz w:val="24"/>
          <w:szCs w:val="24"/>
          <w:vertAlign w:val="subscript"/>
        </w:rPr>
        <w:t>low</w:t>
      </w:r>
      <w:r w:rsidR="00395330">
        <w:rPr>
          <w:color w:val="000000"/>
          <w:sz w:val="24"/>
          <w:szCs w:val="24"/>
        </w:rPr>
        <w:tab/>
        <w:t>=</w:t>
      </w:r>
      <w:r w:rsidR="00395330">
        <w:rPr>
          <w:color w:val="000000"/>
          <w:sz w:val="24"/>
          <w:szCs w:val="24"/>
        </w:rPr>
        <w:tab/>
        <w:t>the lowest</w:t>
      </w:r>
      <w:r w:rsidR="00720430">
        <w:rPr>
          <w:color w:val="000000"/>
          <w:sz w:val="24"/>
          <w:szCs w:val="24"/>
        </w:rPr>
        <w:t xml:space="preserve"> </w:t>
      </w:r>
      <w:proofErr w:type="gramStart"/>
      <w:r w:rsidR="00720430">
        <w:rPr>
          <w:color w:val="000000"/>
          <w:sz w:val="24"/>
          <w:szCs w:val="24"/>
        </w:rPr>
        <w:t>Total</w:t>
      </w:r>
      <w:r w:rsidR="00395330">
        <w:rPr>
          <w:color w:val="000000"/>
          <w:sz w:val="24"/>
          <w:szCs w:val="24"/>
        </w:rPr>
        <w:t xml:space="preserve"> </w:t>
      </w:r>
      <w:r w:rsidRPr="00D0722A">
        <w:rPr>
          <w:color w:val="000000"/>
          <w:sz w:val="24"/>
          <w:szCs w:val="24"/>
        </w:rPr>
        <w:t xml:space="preserve"> Bid</w:t>
      </w:r>
      <w:proofErr w:type="gramEnd"/>
      <w:r w:rsidRPr="00D0722A">
        <w:rPr>
          <w:color w:val="000000"/>
          <w:sz w:val="24"/>
          <w:szCs w:val="24"/>
        </w:rPr>
        <w:t xml:space="preserve"> Price among</w:t>
      </w:r>
      <w:r w:rsidR="00395330">
        <w:rPr>
          <w:color w:val="000000"/>
          <w:sz w:val="24"/>
          <w:szCs w:val="24"/>
        </w:rPr>
        <w:t xml:space="preserve"> </w:t>
      </w:r>
    </w:p>
    <w:p w:rsidR="006A3612" w:rsidRPr="00D0722A" w:rsidRDefault="006A3612" w:rsidP="00BE61B1">
      <w:pPr>
        <w:numPr>
          <w:ilvl w:val="12"/>
          <w:numId w:val="0"/>
        </w:numPr>
        <w:tabs>
          <w:tab w:val="left" w:pos="1399"/>
          <w:tab w:val="left" w:pos="1440"/>
        </w:tabs>
        <w:ind w:left="972" w:right="227" w:hanging="540"/>
        <w:jc w:val="both"/>
        <w:rPr>
          <w:color w:val="000000"/>
          <w:sz w:val="24"/>
          <w:szCs w:val="24"/>
        </w:rPr>
      </w:pPr>
    </w:p>
    <w:p w:rsidR="00BA2D48" w:rsidRPr="00D0722A" w:rsidRDefault="00BA2D48" w:rsidP="00BE61B1">
      <w:pPr>
        <w:numPr>
          <w:ilvl w:val="12"/>
          <w:numId w:val="0"/>
        </w:numPr>
        <w:tabs>
          <w:tab w:val="left" w:pos="1399"/>
          <w:tab w:val="left" w:pos="1440"/>
        </w:tabs>
        <w:ind w:left="972" w:right="227" w:hanging="540"/>
        <w:jc w:val="both"/>
        <w:rPr>
          <w:color w:val="000000"/>
          <w:sz w:val="24"/>
          <w:szCs w:val="24"/>
        </w:rPr>
      </w:pPr>
      <w:r w:rsidRPr="00D0722A">
        <w:rPr>
          <w:color w:val="000000"/>
          <w:sz w:val="24"/>
          <w:szCs w:val="24"/>
        </w:rPr>
        <w:t xml:space="preserve">                                       </w:t>
      </w:r>
      <w:r w:rsidR="00D515AC">
        <w:rPr>
          <w:color w:val="000000"/>
          <w:sz w:val="24"/>
          <w:szCs w:val="24"/>
        </w:rPr>
        <w:t xml:space="preserve"> </w:t>
      </w:r>
      <w:r w:rsidRPr="00D0722A">
        <w:rPr>
          <w:color w:val="000000"/>
          <w:sz w:val="24"/>
          <w:szCs w:val="24"/>
        </w:rPr>
        <w:t xml:space="preserve"> </w:t>
      </w:r>
      <w:proofErr w:type="gramStart"/>
      <w:r w:rsidRPr="00D0722A">
        <w:rPr>
          <w:color w:val="000000"/>
          <w:sz w:val="24"/>
          <w:szCs w:val="24"/>
        </w:rPr>
        <w:t>responsive</w:t>
      </w:r>
      <w:proofErr w:type="gramEnd"/>
      <w:r w:rsidRPr="00D0722A">
        <w:rPr>
          <w:color w:val="000000"/>
          <w:sz w:val="24"/>
          <w:szCs w:val="24"/>
        </w:rPr>
        <w:t xml:space="preserve"> bids</w:t>
      </w:r>
    </w:p>
    <w:p w:rsidR="00D0395B" w:rsidRPr="00D0722A" w:rsidRDefault="00D0395B" w:rsidP="00BE61B1">
      <w:pPr>
        <w:numPr>
          <w:ilvl w:val="12"/>
          <w:numId w:val="0"/>
        </w:numPr>
        <w:tabs>
          <w:tab w:val="left" w:pos="1399"/>
          <w:tab w:val="left" w:pos="1440"/>
        </w:tabs>
        <w:ind w:left="972" w:right="227" w:hanging="540"/>
        <w:jc w:val="both"/>
        <w:rPr>
          <w:color w:val="000000"/>
          <w:sz w:val="24"/>
          <w:szCs w:val="24"/>
        </w:rPr>
      </w:pPr>
    </w:p>
    <w:p w:rsidR="00BA2D48" w:rsidRPr="00D0722A" w:rsidRDefault="00BA2D48" w:rsidP="00BE61B1">
      <w:pPr>
        <w:numPr>
          <w:ilvl w:val="12"/>
          <w:numId w:val="0"/>
        </w:numPr>
        <w:tabs>
          <w:tab w:val="left" w:pos="1152"/>
          <w:tab w:val="left" w:pos="1440"/>
        </w:tabs>
        <w:ind w:left="972" w:right="227" w:hanging="540"/>
        <w:jc w:val="both"/>
        <w:rPr>
          <w:color w:val="000000"/>
          <w:sz w:val="24"/>
          <w:szCs w:val="24"/>
        </w:rPr>
      </w:pPr>
      <w:r w:rsidRPr="00D0722A">
        <w:rPr>
          <w:i/>
          <w:color w:val="000000"/>
          <w:sz w:val="24"/>
          <w:szCs w:val="24"/>
        </w:rPr>
        <w:tab/>
      </w:r>
      <w:r w:rsidRPr="00D0722A">
        <w:rPr>
          <w:i/>
          <w:color w:val="000000"/>
          <w:sz w:val="24"/>
          <w:szCs w:val="24"/>
        </w:rPr>
        <w:tab/>
      </w:r>
      <w:r w:rsidRPr="00D0722A">
        <w:rPr>
          <w:i/>
          <w:color w:val="000000"/>
          <w:sz w:val="24"/>
          <w:szCs w:val="24"/>
        </w:rPr>
        <w:tab/>
      </w:r>
      <w:r w:rsidRPr="00D0722A">
        <w:rPr>
          <w:b/>
          <w:i/>
          <w:color w:val="000000"/>
          <w:sz w:val="24"/>
          <w:szCs w:val="24"/>
        </w:rPr>
        <w:t>T</w:t>
      </w:r>
      <w:r w:rsidRPr="00D0722A">
        <w:rPr>
          <w:color w:val="000000"/>
          <w:sz w:val="24"/>
          <w:szCs w:val="24"/>
        </w:rPr>
        <w:tab/>
        <w:t>=</w:t>
      </w:r>
      <w:r w:rsidRPr="00D0722A">
        <w:rPr>
          <w:color w:val="000000"/>
          <w:sz w:val="24"/>
          <w:szCs w:val="24"/>
        </w:rPr>
        <w:tab/>
        <w:t>the total Technical Score awarded to the bid</w:t>
      </w:r>
    </w:p>
    <w:p w:rsidR="00D0395B" w:rsidRPr="00D0722A" w:rsidRDefault="00D0395B" w:rsidP="00BE61B1">
      <w:pPr>
        <w:numPr>
          <w:ilvl w:val="12"/>
          <w:numId w:val="0"/>
        </w:numPr>
        <w:tabs>
          <w:tab w:val="left" w:pos="1152"/>
          <w:tab w:val="left" w:pos="1440"/>
        </w:tabs>
        <w:ind w:left="972" w:right="227" w:hanging="540"/>
        <w:jc w:val="both"/>
        <w:rPr>
          <w:color w:val="000000"/>
          <w:sz w:val="24"/>
          <w:szCs w:val="24"/>
        </w:rPr>
      </w:pPr>
    </w:p>
    <w:p w:rsidR="00BA2D48" w:rsidRPr="00D0722A" w:rsidRDefault="00BA2D48" w:rsidP="00BE61B1">
      <w:pPr>
        <w:numPr>
          <w:ilvl w:val="12"/>
          <w:numId w:val="0"/>
        </w:numPr>
        <w:tabs>
          <w:tab w:val="left" w:pos="1152"/>
          <w:tab w:val="left" w:pos="1440"/>
        </w:tabs>
        <w:ind w:left="972" w:right="227" w:hanging="540"/>
        <w:jc w:val="both"/>
        <w:rPr>
          <w:color w:val="000000"/>
          <w:sz w:val="24"/>
          <w:szCs w:val="24"/>
        </w:rPr>
      </w:pPr>
      <w:r w:rsidRPr="00D0722A">
        <w:rPr>
          <w:i/>
          <w:color w:val="000000"/>
          <w:sz w:val="24"/>
          <w:szCs w:val="24"/>
        </w:rPr>
        <w:tab/>
      </w:r>
      <w:r w:rsidRPr="00D0722A">
        <w:rPr>
          <w:i/>
          <w:color w:val="000000"/>
          <w:sz w:val="24"/>
          <w:szCs w:val="24"/>
        </w:rPr>
        <w:tab/>
      </w:r>
      <w:r w:rsidRPr="00D0722A">
        <w:rPr>
          <w:i/>
          <w:color w:val="000000"/>
          <w:sz w:val="24"/>
          <w:szCs w:val="24"/>
        </w:rPr>
        <w:tab/>
      </w:r>
      <w:r w:rsidRPr="00D0722A">
        <w:rPr>
          <w:b/>
          <w:i/>
          <w:color w:val="000000"/>
          <w:sz w:val="24"/>
          <w:szCs w:val="24"/>
        </w:rPr>
        <w:t>T</w:t>
      </w:r>
      <w:r w:rsidRPr="00D0722A">
        <w:rPr>
          <w:b/>
          <w:i/>
          <w:color w:val="000000"/>
          <w:sz w:val="24"/>
          <w:szCs w:val="24"/>
          <w:vertAlign w:val="subscript"/>
        </w:rPr>
        <w:t>hig</w:t>
      </w:r>
      <w:r w:rsidRPr="00D0722A">
        <w:rPr>
          <w:i/>
          <w:color w:val="000000"/>
          <w:sz w:val="24"/>
          <w:szCs w:val="24"/>
          <w:vertAlign w:val="subscript"/>
        </w:rPr>
        <w:t>h</w:t>
      </w:r>
      <w:r w:rsidRPr="00D0722A">
        <w:rPr>
          <w:color w:val="000000"/>
          <w:sz w:val="24"/>
          <w:szCs w:val="24"/>
        </w:rPr>
        <w:tab/>
        <w:t>=</w:t>
      </w:r>
      <w:r w:rsidRPr="00D0722A">
        <w:rPr>
          <w:color w:val="000000"/>
          <w:sz w:val="24"/>
          <w:szCs w:val="24"/>
        </w:rPr>
        <w:tab/>
        <w:t>the Technical Score achieved by the bid that scored</w:t>
      </w:r>
    </w:p>
    <w:p w:rsidR="00BA2D48" w:rsidRPr="00D0722A" w:rsidRDefault="00BA2D48" w:rsidP="00BE61B1">
      <w:pPr>
        <w:numPr>
          <w:ilvl w:val="12"/>
          <w:numId w:val="0"/>
        </w:numPr>
        <w:tabs>
          <w:tab w:val="left" w:pos="1152"/>
          <w:tab w:val="left" w:pos="1440"/>
        </w:tabs>
        <w:ind w:left="972" w:right="227" w:hanging="540"/>
        <w:jc w:val="both"/>
        <w:rPr>
          <w:color w:val="000000"/>
          <w:sz w:val="24"/>
          <w:szCs w:val="24"/>
        </w:rPr>
      </w:pPr>
      <w:r w:rsidRPr="00D0722A">
        <w:rPr>
          <w:color w:val="000000"/>
          <w:sz w:val="24"/>
          <w:szCs w:val="24"/>
        </w:rPr>
        <w:t xml:space="preserve">                                        </w:t>
      </w:r>
      <w:r w:rsidR="00D515AC">
        <w:rPr>
          <w:color w:val="000000"/>
          <w:sz w:val="24"/>
          <w:szCs w:val="24"/>
        </w:rPr>
        <w:t xml:space="preserve"> </w:t>
      </w:r>
      <w:proofErr w:type="gramStart"/>
      <w:r w:rsidRPr="00D0722A">
        <w:rPr>
          <w:color w:val="000000"/>
          <w:sz w:val="24"/>
          <w:szCs w:val="24"/>
        </w:rPr>
        <w:t>highest</w:t>
      </w:r>
      <w:proofErr w:type="gramEnd"/>
      <w:r w:rsidRPr="00D0722A">
        <w:rPr>
          <w:color w:val="000000"/>
          <w:sz w:val="24"/>
          <w:szCs w:val="24"/>
        </w:rPr>
        <w:t xml:space="preserve"> among all responsive bids</w:t>
      </w:r>
    </w:p>
    <w:p w:rsidR="00D0395B" w:rsidRPr="00D0722A" w:rsidRDefault="00D0395B" w:rsidP="00BE61B1">
      <w:pPr>
        <w:numPr>
          <w:ilvl w:val="12"/>
          <w:numId w:val="0"/>
        </w:numPr>
        <w:tabs>
          <w:tab w:val="left" w:pos="1152"/>
          <w:tab w:val="left" w:pos="1440"/>
        </w:tabs>
        <w:ind w:left="972" w:right="227" w:hanging="540"/>
        <w:jc w:val="both"/>
        <w:rPr>
          <w:color w:val="000000"/>
          <w:sz w:val="24"/>
          <w:szCs w:val="24"/>
        </w:rPr>
      </w:pPr>
    </w:p>
    <w:p w:rsidR="00BA2D48" w:rsidRPr="00D0722A" w:rsidRDefault="00BA2D48" w:rsidP="00BE61B1">
      <w:pPr>
        <w:numPr>
          <w:ilvl w:val="12"/>
          <w:numId w:val="0"/>
        </w:numPr>
        <w:tabs>
          <w:tab w:val="left" w:pos="1152"/>
          <w:tab w:val="left" w:pos="1440"/>
        </w:tabs>
        <w:ind w:left="972" w:right="227" w:hanging="540"/>
        <w:jc w:val="both"/>
        <w:rPr>
          <w:color w:val="000000"/>
          <w:sz w:val="24"/>
          <w:szCs w:val="24"/>
        </w:rPr>
      </w:pPr>
      <w:r w:rsidRPr="00D0722A">
        <w:rPr>
          <w:i/>
          <w:color w:val="000000"/>
          <w:sz w:val="24"/>
          <w:szCs w:val="24"/>
        </w:rPr>
        <w:tab/>
      </w:r>
      <w:r w:rsidRPr="00D0722A">
        <w:rPr>
          <w:i/>
          <w:color w:val="000000"/>
          <w:sz w:val="24"/>
          <w:szCs w:val="24"/>
        </w:rPr>
        <w:tab/>
      </w:r>
      <w:r w:rsidRPr="00D0722A">
        <w:rPr>
          <w:i/>
          <w:color w:val="000000"/>
          <w:sz w:val="24"/>
          <w:szCs w:val="24"/>
        </w:rPr>
        <w:tab/>
      </w:r>
      <w:r w:rsidRPr="00D0722A">
        <w:rPr>
          <w:b/>
          <w:i/>
          <w:color w:val="000000"/>
          <w:sz w:val="24"/>
          <w:szCs w:val="24"/>
        </w:rPr>
        <w:t>X</w:t>
      </w:r>
      <w:r w:rsidRPr="00D0722A">
        <w:rPr>
          <w:color w:val="000000"/>
          <w:sz w:val="24"/>
          <w:szCs w:val="24"/>
        </w:rPr>
        <w:tab/>
        <w:t>=</w:t>
      </w:r>
      <w:r w:rsidRPr="00D0722A">
        <w:rPr>
          <w:color w:val="000000"/>
          <w:sz w:val="24"/>
          <w:szCs w:val="24"/>
        </w:rPr>
        <w:tab/>
        <w:t xml:space="preserve">weight for the Price which is </w:t>
      </w:r>
      <w:r w:rsidRPr="00D0722A">
        <w:rPr>
          <w:b/>
          <w:color w:val="000000"/>
          <w:sz w:val="24"/>
          <w:szCs w:val="24"/>
        </w:rPr>
        <w:t>0.3</w:t>
      </w:r>
    </w:p>
    <w:p w:rsidR="00BA2D48" w:rsidRPr="00D0722A" w:rsidRDefault="00BA2D48" w:rsidP="00BE61B1">
      <w:pPr>
        <w:jc w:val="both"/>
        <w:outlineLvl w:val="4"/>
        <w:rPr>
          <w:color w:val="000000"/>
          <w:sz w:val="24"/>
          <w:szCs w:val="24"/>
        </w:rPr>
      </w:pPr>
    </w:p>
    <w:p w:rsidR="003B3EE6" w:rsidRPr="00D0722A" w:rsidRDefault="003B3EE6" w:rsidP="00BE61B1">
      <w:pPr>
        <w:jc w:val="both"/>
        <w:outlineLvl w:val="4"/>
        <w:rPr>
          <w:b/>
          <w:color w:val="000000"/>
          <w:sz w:val="24"/>
          <w:szCs w:val="24"/>
          <w:u w:val="single"/>
        </w:rPr>
      </w:pPr>
      <w:bookmarkStart w:id="8" w:name="_Toc232309544"/>
    </w:p>
    <w:p w:rsidR="00BA2D48" w:rsidRPr="00D0722A" w:rsidRDefault="00BA2D48" w:rsidP="00BE61B1">
      <w:pPr>
        <w:jc w:val="both"/>
        <w:outlineLvl w:val="4"/>
        <w:rPr>
          <w:b/>
          <w:color w:val="000000"/>
          <w:sz w:val="24"/>
          <w:szCs w:val="24"/>
          <w:u w:val="single"/>
        </w:rPr>
      </w:pPr>
      <w:r w:rsidRPr="00D0722A">
        <w:rPr>
          <w:b/>
          <w:color w:val="000000"/>
          <w:sz w:val="24"/>
          <w:szCs w:val="24"/>
          <w:u w:val="single"/>
        </w:rPr>
        <w:t>BASIS OF AWARD</w:t>
      </w:r>
      <w:bookmarkEnd w:id="8"/>
    </w:p>
    <w:p w:rsidR="00BA2D48" w:rsidRPr="00D0722A" w:rsidRDefault="00BA2D48" w:rsidP="00BE61B1">
      <w:pPr>
        <w:jc w:val="both"/>
        <w:outlineLvl w:val="4"/>
        <w:rPr>
          <w:b/>
          <w:color w:val="000000"/>
          <w:sz w:val="24"/>
          <w:szCs w:val="24"/>
          <w:u w:val="single"/>
        </w:rPr>
      </w:pPr>
    </w:p>
    <w:p w:rsidR="00BA2D48" w:rsidRPr="00D0722A" w:rsidRDefault="00BA2D48" w:rsidP="00BE61B1">
      <w:pPr>
        <w:jc w:val="both"/>
        <w:outlineLvl w:val="4"/>
        <w:rPr>
          <w:color w:val="000000"/>
          <w:sz w:val="24"/>
          <w:szCs w:val="24"/>
        </w:rPr>
      </w:pPr>
      <w:r w:rsidRPr="00D0722A">
        <w:rPr>
          <w:color w:val="000000"/>
          <w:sz w:val="24"/>
          <w:szCs w:val="24"/>
        </w:rPr>
        <w:t>The firm that scores the highest Evaluated Bid Score (</w:t>
      </w:r>
      <w:r w:rsidRPr="00D0722A">
        <w:rPr>
          <w:b/>
          <w:color w:val="000000"/>
          <w:sz w:val="24"/>
          <w:szCs w:val="24"/>
        </w:rPr>
        <w:t>B</w:t>
      </w:r>
      <w:r w:rsidRPr="00D0722A">
        <w:rPr>
          <w:color w:val="000000"/>
          <w:sz w:val="24"/>
          <w:szCs w:val="24"/>
        </w:rPr>
        <w:t>) will be eligible for the award of contract.</w:t>
      </w:r>
    </w:p>
    <w:p w:rsidR="00BD0511" w:rsidRPr="00D0722A" w:rsidRDefault="00BD0511" w:rsidP="00BE61B1">
      <w:pPr>
        <w:pStyle w:val="NormalWeb"/>
        <w:spacing w:before="0" w:beforeAutospacing="0" w:after="0" w:afterAutospacing="0" w:line="288" w:lineRule="auto"/>
        <w:jc w:val="both"/>
        <w:rPr>
          <w:b/>
          <w:color w:val="000000"/>
        </w:rPr>
      </w:pPr>
    </w:p>
    <w:p w:rsidR="001E356D" w:rsidRPr="00D0722A" w:rsidRDefault="001E356D" w:rsidP="00BE61B1">
      <w:pPr>
        <w:pStyle w:val="BodyText3"/>
        <w:spacing w:line="288" w:lineRule="auto"/>
        <w:jc w:val="both"/>
        <w:rPr>
          <w:b/>
          <w:color w:val="000000"/>
          <w:u w:val="none"/>
        </w:rPr>
      </w:pPr>
      <w:r w:rsidRPr="00D0722A">
        <w:rPr>
          <w:b/>
          <w:color w:val="000000"/>
        </w:rPr>
        <w:t>*NOTES</w:t>
      </w:r>
      <w:r w:rsidRPr="00D0722A">
        <w:rPr>
          <w:b/>
          <w:color w:val="000000"/>
          <w:u w:val="none"/>
        </w:rPr>
        <w:t>: -</w:t>
      </w:r>
    </w:p>
    <w:p w:rsidR="001E356D" w:rsidRPr="00D0722A" w:rsidRDefault="001E356D" w:rsidP="00BE61B1">
      <w:pPr>
        <w:pStyle w:val="BodyText3"/>
        <w:spacing w:line="288" w:lineRule="auto"/>
        <w:ind w:left="720" w:hanging="720"/>
        <w:jc w:val="both"/>
        <w:rPr>
          <w:bCs/>
          <w:color w:val="000000"/>
          <w:u w:val="none"/>
        </w:rPr>
      </w:pPr>
      <w:r w:rsidRPr="00D0722A">
        <w:rPr>
          <w:bCs/>
          <w:color w:val="000000"/>
          <w:u w:val="none"/>
        </w:rPr>
        <w:t xml:space="preserve">1. </w:t>
      </w:r>
      <w:r w:rsidRPr="00D0722A">
        <w:rPr>
          <w:bCs/>
          <w:color w:val="000000"/>
          <w:u w:val="none"/>
        </w:rPr>
        <w:tab/>
        <w:t xml:space="preserve">For purposes of evaluation, the exchange rate to be used for currency conversion shall be the </w:t>
      </w:r>
      <w:r w:rsidRPr="00D0722A">
        <w:rPr>
          <w:color w:val="000000"/>
          <w:u w:val="none"/>
        </w:rPr>
        <w:t xml:space="preserve">selling exchange rate ruling on the date of tender closing provided by the Central Bank of Kenya. (Visit the Central Bank of Kenya website). </w:t>
      </w:r>
      <w:r w:rsidRPr="00D0722A">
        <w:rPr>
          <w:bCs/>
          <w:color w:val="000000"/>
          <w:u w:val="none"/>
        </w:rPr>
        <w:t xml:space="preserve"> </w:t>
      </w:r>
    </w:p>
    <w:p w:rsidR="001E356D" w:rsidRPr="00D0722A" w:rsidRDefault="001E356D" w:rsidP="00BE61B1">
      <w:pPr>
        <w:pStyle w:val="BodyText3"/>
        <w:spacing w:line="288" w:lineRule="auto"/>
        <w:ind w:left="720" w:hanging="720"/>
        <w:jc w:val="both"/>
        <w:rPr>
          <w:bCs/>
          <w:color w:val="000000"/>
          <w:u w:val="none"/>
        </w:rPr>
      </w:pPr>
    </w:p>
    <w:p w:rsidR="001E356D" w:rsidRDefault="00720430" w:rsidP="00BE61B1">
      <w:pPr>
        <w:pStyle w:val="BodyText3"/>
        <w:spacing w:line="288" w:lineRule="auto"/>
        <w:ind w:left="720" w:hanging="720"/>
        <w:jc w:val="both"/>
        <w:rPr>
          <w:bCs/>
          <w:color w:val="000000"/>
          <w:u w:val="none"/>
        </w:rPr>
      </w:pPr>
      <w:r>
        <w:rPr>
          <w:bCs/>
          <w:color w:val="000000"/>
          <w:u w:val="none"/>
        </w:rPr>
        <w:t xml:space="preserve">2. </w:t>
      </w:r>
      <w:r>
        <w:rPr>
          <w:bCs/>
          <w:color w:val="000000"/>
          <w:u w:val="none"/>
        </w:rPr>
        <w:tab/>
        <w:t xml:space="preserve">Total Bid </w:t>
      </w:r>
      <w:r w:rsidRPr="00D0722A">
        <w:rPr>
          <w:bCs/>
          <w:color w:val="000000"/>
          <w:u w:val="none"/>
        </w:rPr>
        <w:t>Price</w:t>
      </w:r>
      <w:r w:rsidR="00256B9E" w:rsidRPr="00D0722A">
        <w:rPr>
          <w:bCs/>
          <w:color w:val="000000"/>
          <w:u w:val="none"/>
        </w:rPr>
        <w:t xml:space="preserve"> </w:t>
      </w:r>
      <w:r w:rsidR="001E356D" w:rsidRPr="00D0722A">
        <w:rPr>
          <w:bCs/>
          <w:color w:val="000000"/>
          <w:u w:val="none"/>
        </w:rPr>
        <w:t>m</w:t>
      </w:r>
      <w:r w:rsidR="00256B9E" w:rsidRPr="00D0722A">
        <w:rPr>
          <w:bCs/>
          <w:color w:val="000000"/>
          <w:u w:val="none"/>
        </w:rPr>
        <w:t xml:space="preserve">eans the summation of the tenderer’s unit </w:t>
      </w:r>
      <w:r w:rsidR="001E356D" w:rsidRPr="00D0722A">
        <w:rPr>
          <w:bCs/>
          <w:color w:val="000000"/>
          <w:u w:val="none"/>
        </w:rPr>
        <w:t xml:space="preserve">price inclusive of Value Added Tax (V.A.T) for the </w:t>
      </w:r>
      <w:r w:rsidRPr="00D0722A">
        <w:rPr>
          <w:bCs/>
          <w:color w:val="000000"/>
          <w:u w:val="none"/>
        </w:rPr>
        <w:t>services.</w:t>
      </w:r>
    </w:p>
    <w:p w:rsidR="00720430" w:rsidRPr="00D0722A" w:rsidRDefault="00720430" w:rsidP="00BE61B1">
      <w:pPr>
        <w:pStyle w:val="BodyText3"/>
        <w:spacing w:line="288" w:lineRule="auto"/>
        <w:ind w:left="720" w:hanging="720"/>
        <w:jc w:val="both"/>
        <w:rPr>
          <w:bCs/>
          <w:color w:val="000000"/>
          <w:u w:val="none"/>
        </w:rPr>
      </w:pPr>
    </w:p>
    <w:p w:rsidR="001E356D" w:rsidRPr="00D0722A" w:rsidRDefault="001E356D" w:rsidP="00BE61B1">
      <w:pPr>
        <w:pStyle w:val="BodyText3"/>
        <w:spacing w:line="288" w:lineRule="auto"/>
        <w:ind w:left="720" w:hanging="720"/>
        <w:jc w:val="both"/>
        <w:rPr>
          <w:bCs/>
          <w:iCs/>
          <w:color w:val="000000"/>
          <w:szCs w:val="28"/>
          <w:u w:val="none"/>
        </w:rPr>
      </w:pPr>
      <w:r w:rsidRPr="00D0722A">
        <w:rPr>
          <w:bCs/>
          <w:color w:val="000000"/>
          <w:u w:val="none"/>
        </w:rPr>
        <w:t xml:space="preserve">3. </w:t>
      </w:r>
      <w:r w:rsidRPr="00D0722A">
        <w:rPr>
          <w:bCs/>
          <w:color w:val="000000"/>
          <w:u w:val="none"/>
        </w:rPr>
        <w:tab/>
      </w:r>
      <w:r w:rsidRPr="00D0722A">
        <w:rPr>
          <w:bCs/>
          <w:iCs/>
          <w:color w:val="000000"/>
          <w:szCs w:val="28"/>
          <w:u w:val="none"/>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1E356D" w:rsidRPr="00D0722A" w:rsidRDefault="001E356D" w:rsidP="00BE61B1">
      <w:pPr>
        <w:pStyle w:val="BodyText3"/>
        <w:spacing w:line="288" w:lineRule="auto"/>
        <w:ind w:left="720" w:hanging="720"/>
        <w:jc w:val="both"/>
        <w:rPr>
          <w:bCs/>
          <w:color w:val="000000"/>
          <w:u w:val="none"/>
        </w:rPr>
      </w:pPr>
    </w:p>
    <w:p w:rsidR="00F65193" w:rsidRPr="00D0722A" w:rsidRDefault="00F65193" w:rsidP="00720430">
      <w:pPr>
        <w:pStyle w:val="BodyText"/>
        <w:spacing w:line="288" w:lineRule="auto"/>
        <w:ind w:left="720" w:hanging="720"/>
        <w:rPr>
          <w:bCs/>
          <w:color w:val="000000"/>
          <w:u w:val="none"/>
        </w:rPr>
      </w:pPr>
    </w:p>
    <w:p w:rsidR="0022004D" w:rsidRPr="00D0722A" w:rsidRDefault="0022004D" w:rsidP="00BE61B1">
      <w:pPr>
        <w:pStyle w:val="BodyText3"/>
        <w:spacing w:line="288" w:lineRule="auto"/>
        <w:jc w:val="both"/>
        <w:rPr>
          <w:color w:val="000000"/>
          <w:u w:val="none"/>
        </w:rPr>
      </w:pPr>
    </w:p>
    <w:p w:rsidR="004778E1" w:rsidRPr="00D0722A" w:rsidRDefault="004778E1" w:rsidP="00BE61B1">
      <w:pPr>
        <w:pStyle w:val="BodyText3"/>
        <w:spacing w:line="288" w:lineRule="auto"/>
        <w:jc w:val="both"/>
        <w:rPr>
          <w:color w:val="000000"/>
          <w:u w:val="none"/>
        </w:rPr>
      </w:pPr>
    </w:p>
    <w:p w:rsidR="004778E1" w:rsidRPr="00D0722A" w:rsidRDefault="004778E1" w:rsidP="00BE61B1">
      <w:pPr>
        <w:pStyle w:val="BodyText3"/>
        <w:spacing w:line="288" w:lineRule="auto"/>
        <w:jc w:val="both"/>
        <w:rPr>
          <w:color w:val="000000"/>
          <w:u w:val="none"/>
        </w:rPr>
      </w:pPr>
    </w:p>
    <w:p w:rsidR="00720430" w:rsidRDefault="00720430">
      <w:pPr>
        <w:rPr>
          <w:b/>
          <w:color w:val="000000"/>
          <w:sz w:val="24"/>
          <w:szCs w:val="28"/>
        </w:rPr>
      </w:pPr>
      <w:r>
        <w:rPr>
          <w:b/>
          <w:color w:val="000000"/>
          <w:sz w:val="24"/>
          <w:szCs w:val="28"/>
        </w:rPr>
        <w:br w:type="page"/>
      </w:r>
    </w:p>
    <w:p w:rsidR="00CE29C2" w:rsidRDefault="00CE29C2" w:rsidP="00720430">
      <w:pPr>
        <w:spacing w:line="288" w:lineRule="auto"/>
        <w:ind w:left="-86"/>
        <w:jc w:val="center"/>
        <w:rPr>
          <w:b/>
          <w:color w:val="000000"/>
          <w:sz w:val="24"/>
          <w:szCs w:val="28"/>
        </w:rPr>
      </w:pPr>
    </w:p>
    <w:p w:rsidR="0022004D" w:rsidRPr="00D0722A" w:rsidRDefault="0022004D" w:rsidP="00720430">
      <w:pPr>
        <w:spacing w:line="288" w:lineRule="auto"/>
        <w:ind w:left="-86"/>
        <w:jc w:val="center"/>
        <w:rPr>
          <w:b/>
          <w:color w:val="000000"/>
          <w:sz w:val="24"/>
        </w:rPr>
      </w:pPr>
      <w:r w:rsidRPr="00D0722A">
        <w:rPr>
          <w:b/>
          <w:color w:val="000000"/>
          <w:sz w:val="24"/>
          <w:szCs w:val="28"/>
        </w:rPr>
        <w:t xml:space="preserve">CLAUSES ON </w:t>
      </w:r>
      <w:r w:rsidRPr="00D0722A">
        <w:rPr>
          <w:b/>
          <w:color w:val="000000"/>
          <w:sz w:val="24"/>
        </w:rPr>
        <w:t>GENERAL CONDITIONS OF CONTRACT</w:t>
      </w:r>
    </w:p>
    <w:p w:rsidR="0022004D" w:rsidRPr="00D0722A" w:rsidRDefault="0022004D" w:rsidP="00BE61B1">
      <w:pPr>
        <w:spacing w:line="288" w:lineRule="auto"/>
        <w:ind w:left="-86"/>
        <w:jc w:val="both"/>
        <w:rPr>
          <w:b/>
          <w:color w:val="000000"/>
          <w:sz w:val="24"/>
        </w:rPr>
      </w:pPr>
    </w:p>
    <w:p w:rsidR="0022004D" w:rsidRPr="00D0722A" w:rsidRDefault="0022004D" w:rsidP="00BE61B1">
      <w:pPr>
        <w:spacing w:line="288" w:lineRule="auto"/>
        <w:ind w:left="-86"/>
        <w:jc w:val="both"/>
        <w:rPr>
          <w:b/>
          <w:color w:val="000000"/>
          <w:sz w:val="24"/>
        </w:rPr>
      </w:pPr>
    </w:p>
    <w:p w:rsidR="0022004D" w:rsidRPr="00D0722A" w:rsidRDefault="0022004D" w:rsidP="00BE61B1">
      <w:pPr>
        <w:spacing w:line="288" w:lineRule="auto"/>
        <w:ind w:left="-86"/>
        <w:jc w:val="both"/>
        <w:rPr>
          <w:b/>
          <w:bCs/>
          <w:color w:val="000000"/>
          <w:sz w:val="24"/>
        </w:rPr>
      </w:pPr>
      <w:r w:rsidRPr="00D0722A">
        <w:rPr>
          <w:b/>
          <w:bCs/>
          <w:color w:val="000000"/>
          <w:sz w:val="24"/>
        </w:rPr>
        <w:t xml:space="preserve">Clause No. </w:t>
      </w:r>
      <w:r w:rsidRPr="00D0722A">
        <w:rPr>
          <w:b/>
          <w:bCs/>
          <w:color w:val="000000"/>
          <w:sz w:val="24"/>
        </w:rPr>
        <w:tab/>
        <w:t>Headings</w:t>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Pr="00D0722A">
        <w:rPr>
          <w:b/>
          <w:bCs/>
          <w:color w:val="000000"/>
          <w:sz w:val="24"/>
        </w:rPr>
        <w:tab/>
      </w:r>
      <w:r w:rsidR="00D4576D">
        <w:rPr>
          <w:b/>
          <w:bCs/>
          <w:color w:val="000000"/>
          <w:sz w:val="24"/>
        </w:rPr>
        <w:t xml:space="preserve">        </w:t>
      </w:r>
      <w:r w:rsidRPr="00D0722A">
        <w:rPr>
          <w:b/>
          <w:bCs/>
          <w:color w:val="000000"/>
          <w:sz w:val="24"/>
        </w:rPr>
        <w:t xml:space="preserve">Page No. </w:t>
      </w:r>
    </w:p>
    <w:p w:rsidR="0022004D" w:rsidRPr="00D0722A" w:rsidRDefault="0022004D" w:rsidP="00BE61B1">
      <w:pPr>
        <w:spacing w:line="288" w:lineRule="auto"/>
        <w:ind w:left="-86"/>
        <w:jc w:val="both"/>
        <w:rPr>
          <w:b/>
          <w:color w:val="000000"/>
          <w:sz w:val="24"/>
        </w:rPr>
      </w:pPr>
    </w:p>
    <w:p w:rsidR="0022004D" w:rsidRPr="00D0722A" w:rsidRDefault="0022004D" w:rsidP="00BE61B1">
      <w:pPr>
        <w:spacing w:line="288" w:lineRule="auto"/>
        <w:ind w:left="-86"/>
        <w:jc w:val="both"/>
        <w:rPr>
          <w:color w:val="000000"/>
          <w:sz w:val="24"/>
        </w:rPr>
      </w:pPr>
      <w:r w:rsidRPr="00D0722A">
        <w:rPr>
          <w:color w:val="000000"/>
          <w:sz w:val="24"/>
        </w:rPr>
        <w:t>7.1</w:t>
      </w:r>
      <w:r w:rsidRPr="00D0722A">
        <w:rPr>
          <w:color w:val="000000"/>
          <w:sz w:val="24"/>
        </w:rPr>
        <w:tab/>
      </w:r>
      <w:r w:rsidRPr="00D0722A">
        <w:rPr>
          <w:color w:val="000000"/>
          <w:sz w:val="24"/>
        </w:rPr>
        <w:tab/>
        <w:t>Definitions</w:t>
      </w:r>
      <w:proofErr w:type="gramStart"/>
      <w:r w:rsidRPr="00D0722A">
        <w:rPr>
          <w:color w:val="000000"/>
          <w:sz w:val="24"/>
        </w:rPr>
        <w:t>……..………………………………</w:t>
      </w:r>
      <w:r w:rsidR="00D4576D">
        <w:rPr>
          <w:color w:val="000000"/>
          <w:sz w:val="24"/>
        </w:rPr>
        <w:t>………</w:t>
      </w:r>
      <w:r w:rsidR="005B6FF3">
        <w:rPr>
          <w:color w:val="000000"/>
          <w:sz w:val="24"/>
        </w:rPr>
        <w:t>...</w:t>
      </w:r>
      <w:r w:rsidRPr="00D0722A">
        <w:rPr>
          <w:color w:val="000000"/>
          <w:sz w:val="24"/>
        </w:rPr>
        <w:t>……………</w:t>
      </w:r>
      <w:proofErr w:type="gramEnd"/>
      <w:r w:rsidRPr="00D0722A">
        <w:rPr>
          <w:color w:val="000000"/>
          <w:sz w:val="24"/>
        </w:rPr>
        <w:t xml:space="preserve">. </w:t>
      </w:r>
      <w:r w:rsidR="00421B8C">
        <w:rPr>
          <w:color w:val="000000"/>
          <w:sz w:val="24"/>
        </w:rPr>
        <w:t xml:space="preserve">   36</w:t>
      </w:r>
    </w:p>
    <w:p w:rsidR="0022004D" w:rsidRPr="00D0722A" w:rsidRDefault="0022004D" w:rsidP="00BE61B1">
      <w:pPr>
        <w:spacing w:line="288" w:lineRule="auto"/>
        <w:ind w:left="-86"/>
        <w:jc w:val="both"/>
        <w:rPr>
          <w:color w:val="000000"/>
          <w:sz w:val="24"/>
        </w:rPr>
      </w:pPr>
      <w:r w:rsidRPr="00D0722A">
        <w:rPr>
          <w:color w:val="000000"/>
          <w:sz w:val="24"/>
        </w:rPr>
        <w:t xml:space="preserve">7.2 </w:t>
      </w:r>
      <w:r w:rsidRPr="00D0722A">
        <w:rPr>
          <w:color w:val="000000"/>
          <w:sz w:val="24"/>
        </w:rPr>
        <w:tab/>
      </w:r>
      <w:r w:rsidRPr="00D0722A">
        <w:rPr>
          <w:color w:val="000000"/>
          <w:sz w:val="24"/>
        </w:rPr>
        <w:tab/>
        <w:t>Application…. ……………………………………………</w:t>
      </w:r>
      <w:r w:rsidR="005B6FF3">
        <w:rPr>
          <w:color w:val="000000"/>
          <w:sz w:val="24"/>
        </w:rPr>
        <w:t>...</w:t>
      </w:r>
      <w:r w:rsidR="00D4576D">
        <w:rPr>
          <w:color w:val="000000"/>
          <w:sz w:val="24"/>
        </w:rPr>
        <w:t>………</w:t>
      </w:r>
      <w:r w:rsidRPr="00D0722A">
        <w:rPr>
          <w:color w:val="000000"/>
          <w:sz w:val="24"/>
        </w:rPr>
        <w:t xml:space="preserve">… </w:t>
      </w:r>
      <w:r w:rsidR="00421B8C">
        <w:rPr>
          <w:color w:val="000000"/>
          <w:sz w:val="24"/>
        </w:rPr>
        <w:t xml:space="preserve">   36</w:t>
      </w:r>
    </w:p>
    <w:p w:rsidR="0022004D" w:rsidRPr="00D0722A" w:rsidRDefault="0022004D" w:rsidP="00BE61B1">
      <w:pPr>
        <w:spacing w:line="288" w:lineRule="auto"/>
        <w:ind w:left="-86"/>
        <w:jc w:val="both"/>
        <w:rPr>
          <w:color w:val="000000"/>
          <w:sz w:val="24"/>
        </w:rPr>
      </w:pPr>
      <w:r w:rsidRPr="00D0722A">
        <w:rPr>
          <w:color w:val="000000"/>
          <w:sz w:val="24"/>
        </w:rPr>
        <w:t xml:space="preserve">7.3 </w:t>
      </w:r>
      <w:r w:rsidRPr="00D0722A">
        <w:rPr>
          <w:color w:val="000000"/>
          <w:sz w:val="24"/>
        </w:rPr>
        <w:tab/>
      </w:r>
      <w:r w:rsidRPr="00D0722A">
        <w:rPr>
          <w:color w:val="000000"/>
          <w:sz w:val="24"/>
        </w:rPr>
        <w:tab/>
        <w:t>Standards………………………………………………</w:t>
      </w:r>
      <w:r w:rsidR="00D4576D">
        <w:rPr>
          <w:color w:val="000000"/>
          <w:sz w:val="24"/>
        </w:rPr>
        <w:t>…</w:t>
      </w:r>
      <w:r w:rsidR="005B6FF3">
        <w:rPr>
          <w:color w:val="000000"/>
          <w:sz w:val="24"/>
        </w:rPr>
        <w:t>...</w:t>
      </w:r>
      <w:r w:rsidR="00D4576D">
        <w:rPr>
          <w:color w:val="000000"/>
          <w:sz w:val="24"/>
        </w:rPr>
        <w:t>……</w:t>
      </w:r>
      <w:r w:rsidRPr="00D0722A">
        <w:rPr>
          <w:color w:val="000000"/>
          <w:sz w:val="24"/>
        </w:rPr>
        <w:t>…….</w:t>
      </w:r>
      <w:r w:rsidR="00421B8C">
        <w:rPr>
          <w:color w:val="000000"/>
          <w:sz w:val="24"/>
        </w:rPr>
        <w:t xml:space="preserve">    37</w:t>
      </w:r>
    </w:p>
    <w:p w:rsidR="0022004D" w:rsidRPr="00D0722A" w:rsidRDefault="0022004D" w:rsidP="00BE61B1">
      <w:pPr>
        <w:spacing w:line="288" w:lineRule="auto"/>
        <w:ind w:left="-86"/>
        <w:jc w:val="both"/>
        <w:rPr>
          <w:color w:val="000000"/>
          <w:sz w:val="24"/>
        </w:rPr>
      </w:pPr>
      <w:r w:rsidRPr="00D0722A">
        <w:rPr>
          <w:color w:val="000000"/>
          <w:sz w:val="24"/>
        </w:rPr>
        <w:t>7.4</w:t>
      </w:r>
      <w:r w:rsidRPr="00D0722A">
        <w:rPr>
          <w:color w:val="000000"/>
          <w:sz w:val="24"/>
        </w:rPr>
        <w:tab/>
      </w:r>
      <w:r w:rsidRPr="00D0722A">
        <w:rPr>
          <w:color w:val="000000"/>
          <w:sz w:val="24"/>
        </w:rPr>
        <w:tab/>
        <w:t>Use of Contract Documents and Information…………</w:t>
      </w:r>
      <w:r w:rsidR="00D4576D">
        <w:rPr>
          <w:color w:val="000000"/>
          <w:sz w:val="24"/>
        </w:rPr>
        <w:t>……</w:t>
      </w:r>
      <w:r w:rsidR="005B6FF3">
        <w:rPr>
          <w:color w:val="000000"/>
          <w:sz w:val="24"/>
        </w:rPr>
        <w:t>...</w:t>
      </w:r>
      <w:r w:rsidR="00D4576D">
        <w:rPr>
          <w:color w:val="000000"/>
          <w:sz w:val="24"/>
        </w:rPr>
        <w:t>…</w:t>
      </w:r>
      <w:r w:rsidRPr="00D0722A">
        <w:rPr>
          <w:color w:val="000000"/>
          <w:sz w:val="24"/>
        </w:rPr>
        <w:t>…….</w:t>
      </w:r>
      <w:r w:rsidR="00421B8C">
        <w:rPr>
          <w:color w:val="000000"/>
          <w:sz w:val="24"/>
        </w:rPr>
        <w:t xml:space="preserve">    37</w:t>
      </w:r>
    </w:p>
    <w:p w:rsidR="0022004D" w:rsidRPr="00D0722A" w:rsidRDefault="0022004D" w:rsidP="00BE61B1">
      <w:pPr>
        <w:spacing w:line="288" w:lineRule="auto"/>
        <w:ind w:left="-86"/>
        <w:jc w:val="both"/>
        <w:rPr>
          <w:color w:val="000000"/>
          <w:sz w:val="24"/>
        </w:rPr>
      </w:pPr>
      <w:r w:rsidRPr="00D0722A">
        <w:rPr>
          <w:color w:val="000000"/>
          <w:sz w:val="24"/>
        </w:rPr>
        <w:t xml:space="preserve">7.5 </w:t>
      </w:r>
      <w:r w:rsidRPr="00D0722A">
        <w:rPr>
          <w:color w:val="000000"/>
          <w:sz w:val="24"/>
        </w:rPr>
        <w:tab/>
      </w:r>
      <w:r w:rsidRPr="00D0722A">
        <w:rPr>
          <w:color w:val="000000"/>
          <w:sz w:val="24"/>
        </w:rPr>
        <w:tab/>
        <w:t>Patent Rights………………. …………………………</w:t>
      </w:r>
      <w:r w:rsidR="00D4576D">
        <w:rPr>
          <w:color w:val="000000"/>
          <w:sz w:val="24"/>
        </w:rPr>
        <w:t>……</w:t>
      </w:r>
      <w:r w:rsidR="005B6FF3">
        <w:rPr>
          <w:color w:val="000000"/>
          <w:sz w:val="24"/>
        </w:rPr>
        <w:t>..</w:t>
      </w:r>
      <w:r w:rsidR="00D4576D">
        <w:rPr>
          <w:color w:val="000000"/>
          <w:sz w:val="24"/>
        </w:rPr>
        <w:t>….</w:t>
      </w:r>
      <w:r w:rsidRPr="00D0722A">
        <w:rPr>
          <w:color w:val="000000"/>
          <w:sz w:val="24"/>
        </w:rPr>
        <w:t>…….</w:t>
      </w:r>
      <w:r w:rsidR="00421B8C">
        <w:rPr>
          <w:color w:val="000000"/>
          <w:sz w:val="24"/>
        </w:rPr>
        <w:t xml:space="preserve">    37</w:t>
      </w:r>
    </w:p>
    <w:p w:rsidR="0022004D" w:rsidRPr="00D0722A" w:rsidRDefault="0022004D" w:rsidP="00BE61B1">
      <w:pPr>
        <w:spacing w:line="288" w:lineRule="auto"/>
        <w:ind w:left="-86"/>
        <w:jc w:val="both"/>
        <w:rPr>
          <w:color w:val="000000"/>
          <w:sz w:val="24"/>
        </w:rPr>
      </w:pPr>
      <w:r w:rsidRPr="00D0722A">
        <w:rPr>
          <w:color w:val="000000"/>
          <w:sz w:val="24"/>
        </w:rPr>
        <w:t xml:space="preserve">7.6 </w:t>
      </w:r>
      <w:r w:rsidRPr="00D0722A">
        <w:rPr>
          <w:color w:val="000000"/>
          <w:sz w:val="24"/>
        </w:rPr>
        <w:tab/>
      </w:r>
      <w:r w:rsidRPr="00D0722A">
        <w:rPr>
          <w:color w:val="000000"/>
          <w:sz w:val="24"/>
        </w:rPr>
        <w:tab/>
        <w:t>Performance Security</w:t>
      </w:r>
      <w:proofErr w:type="gramStart"/>
      <w:r w:rsidRPr="00D0722A">
        <w:rPr>
          <w:color w:val="000000"/>
          <w:sz w:val="24"/>
        </w:rPr>
        <w:t>………………..…………………</w:t>
      </w:r>
      <w:r w:rsidR="00D4576D">
        <w:rPr>
          <w:color w:val="000000"/>
          <w:sz w:val="24"/>
        </w:rPr>
        <w:t>……….</w:t>
      </w:r>
      <w:r w:rsidRPr="00D0722A">
        <w:rPr>
          <w:color w:val="000000"/>
          <w:sz w:val="24"/>
        </w:rPr>
        <w:t>…</w:t>
      </w:r>
      <w:r w:rsidR="005B6FF3">
        <w:rPr>
          <w:color w:val="000000"/>
          <w:sz w:val="24"/>
        </w:rPr>
        <w:t>..</w:t>
      </w:r>
      <w:r w:rsidRPr="00D0722A">
        <w:rPr>
          <w:color w:val="000000"/>
          <w:sz w:val="24"/>
        </w:rPr>
        <w:t>…</w:t>
      </w:r>
      <w:proofErr w:type="gramEnd"/>
      <w:r w:rsidR="00421B8C">
        <w:rPr>
          <w:color w:val="000000"/>
          <w:sz w:val="24"/>
        </w:rPr>
        <w:t xml:space="preserve">    37</w:t>
      </w:r>
    </w:p>
    <w:p w:rsidR="0022004D" w:rsidRPr="00D0722A" w:rsidRDefault="0022004D" w:rsidP="00BE61B1">
      <w:pPr>
        <w:spacing w:line="288" w:lineRule="auto"/>
        <w:ind w:left="-86"/>
        <w:jc w:val="both"/>
        <w:rPr>
          <w:color w:val="000000"/>
          <w:sz w:val="24"/>
        </w:rPr>
      </w:pPr>
      <w:r w:rsidRPr="00D0722A">
        <w:rPr>
          <w:color w:val="000000"/>
          <w:sz w:val="24"/>
        </w:rPr>
        <w:t xml:space="preserve">7.7 </w:t>
      </w:r>
      <w:r w:rsidRPr="00D0722A">
        <w:rPr>
          <w:color w:val="000000"/>
          <w:sz w:val="24"/>
        </w:rPr>
        <w:tab/>
      </w:r>
      <w:r w:rsidRPr="00D0722A">
        <w:rPr>
          <w:color w:val="000000"/>
          <w:sz w:val="24"/>
        </w:rPr>
        <w:tab/>
        <w:t>Inspections and Tests</w:t>
      </w:r>
      <w:proofErr w:type="gramStart"/>
      <w:r w:rsidRPr="00D0722A">
        <w:rPr>
          <w:color w:val="000000"/>
          <w:sz w:val="24"/>
        </w:rPr>
        <w:t>……………………………………</w:t>
      </w:r>
      <w:r w:rsidR="00D4576D">
        <w:rPr>
          <w:color w:val="000000"/>
          <w:sz w:val="24"/>
        </w:rPr>
        <w:t>………..</w:t>
      </w:r>
      <w:r w:rsidRPr="00D0722A">
        <w:rPr>
          <w:color w:val="000000"/>
          <w:sz w:val="24"/>
        </w:rPr>
        <w:t>…</w:t>
      </w:r>
      <w:r w:rsidR="005B6FF3">
        <w:rPr>
          <w:color w:val="000000"/>
          <w:sz w:val="24"/>
        </w:rPr>
        <w:t>.</w:t>
      </w:r>
      <w:r w:rsidRPr="00D0722A">
        <w:rPr>
          <w:color w:val="000000"/>
          <w:sz w:val="24"/>
        </w:rPr>
        <w:t>..</w:t>
      </w:r>
      <w:proofErr w:type="gramEnd"/>
      <w:r w:rsidR="003B3EE6" w:rsidRPr="00D0722A">
        <w:rPr>
          <w:color w:val="000000"/>
          <w:sz w:val="24"/>
        </w:rPr>
        <w:t xml:space="preserve">    </w:t>
      </w:r>
      <w:r w:rsidR="00421B8C">
        <w:rPr>
          <w:color w:val="000000"/>
          <w:sz w:val="24"/>
        </w:rPr>
        <w:t>38</w:t>
      </w:r>
    </w:p>
    <w:p w:rsidR="0022004D" w:rsidRPr="00D0722A" w:rsidRDefault="0022004D" w:rsidP="00BE61B1">
      <w:pPr>
        <w:spacing w:line="288" w:lineRule="auto"/>
        <w:ind w:left="-86"/>
        <w:jc w:val="both"/>
        <w:rPr>
          <w:color w:val="000000"/>
          <w:sz w:val="24"/>
        </w:rPr>
      </w:pPr>
      <w:r w:rsidRPr="00D0722A">
        <w:rPr>
          <w:color w:val="000000"/>
          <w:sz w:val="24"/>
        </w:rPr>
        <w:t xml:space="preserve">7.8 </w:t>
      </w:r>
      <w:r w:rsidRPr="00D0722A">
        <w:rPr>
          <w:color w:val="000000"/>
          <w:sz w:val="24"/>
        </w:rPr>
        <w:tab/>
      </w:r>
      <w:r w:rsidRPr="00D0722A">
        <w:rPr>
          <w:color w:val="000000"/>
          <w:sz w:val="24"/>
        </w:rPr>
        <w:tab/>
        <w:t>Packaging and Labelling ……………………………</w:t>
      </w:r>
      <w:r w:rsidR="005B6FF3">
        <w:rPr>
          <w:color w:val="000000"/>
          <w:sz w:val="24"/>
        </w:rPr>
        <w:t>.</w:t>
      </w:r>
      <w:r w:rsidRPr="00D0722A">
        <w:rPr>
          <w:color w:val="000000"/>
          <w:sz w:val="24"/>
        </w:rPr>
        <w:t>…</w:t>
      </w:r>
      <w:r w:rsidR="00D4576D">
        <w:rPr>
          <w:color w:val="000000"/>
          <w:sz w:val="24"/>
        </w:rPr>
        <w:t>………..</w:t>
      </w:r>
      <w:r w:rsidRPr="00D0722A">
        <w:rPr>
          <w:color w:val="000000"/>
          <w:sz w:val="24"/>
        </w:rPr>
        <w:t>…….</w:t>
      </w:r>
      <w:r w:rsidR="00115D44" w:rsidRPr="00D0722A">
        <w:rPr>
          <w:color w:val="000000"/>
          <w:sz w:val="24"/>
        </w:rPr>
        <w:t xml:space="preserve">   </w:t>
      </w:r>
      <w:r w:rsidR="00421B8C">
        <w:rPr>
          <w:color w:val="000000"/>
          <w:sz w:val="24"/>
        </w:rPr>
        <w:t>39</w:t>
      </w:r>
    </w:p>
    <w:p w:rsidR="0022004D" w:rsidRPr="00D0722A" w:rsidRDefault="0022004D" w:rsidP="00BE61B1">
      <w:pPr>
        <w:spacing w:line="288" w:lineRule="auto"/>
        <w:ind w:left="-86"/>
        <w:jc w:val="both"/>
        <w:rPr>
          <w:color w:val="000000"/>
          <w:sz w:val="24"/>
        </w:rPr>
      </w:pPr>
      <w:r w:rsidRPr="00D0722A">
        <w:rPr>
          <w:color w:val="000000"/>
          <w:sz w:val="24"/>
        </w:rPr>
        <w:t xml:space="preserve">7.9 </w:t>
      </w:r>
      <w:r w:rsidRPr="00D0722A">
        <w:rPr>
          <w:color w:val="000000"/>
          <w:sz w:val="24"/>
        </w:rPr>
        <w:tab/>
      </w:r>
      <w:r w:rsidRPr="00D0722A">
        <w:rPr>
          <w:color w:val="000000"/>
          <w:sz w:val="24"/>
        </w:rPr>
        <w:tab/>
        <w:t>Delivery and Documents for Materials/ Equipment……</w:t>
      </w:r>
      <w:r w:rsidR="00D4576D">
        <w:rPr>
          <w:color w:val="000000"/>
          <w:sz w:val="24"/>
        </w:rPr>
        <w:t>………...</w:t>
      </w:r>
      <w:r w:rsidRPr="00D0722A">
        <w:rPr>
          <w:color w:val="000000"/>
          <w:sz w:val="24"/>
        </w:rPr>
        <w:t>……</w:t>
      </w:r>
      <w:r w:rsidR="00A505B5" w:rsidRPr="00D0722A">
        <w:rPr>
          <w:color w:val="000000"/>
          <w:sz w:val="24"/>
        </w:rPr>
        <w:t xml:space="preserve">   </w:t>
      </w:r>
      <w:r w:rsidR="00421B8C">
        <w:rPr>
          <w:color w:val="000000"/>
          <w:sz w:val="24"/>
        </w:rPr>
        <w:t>39</w:t>
      </w:r>
    </w:p>
    <w:p w:rsidR="0022004D" w:rsidRPr="00D0722A" w:rsidRDefault="0022004D" w:rsidP="00BE61B1">
      <w:pPr>
        <w:spacing w:line="288" w:lineRule="auto"/>
        <w:ind w:left="-86"/>
        <w:jc w:val="both"/>
        <w:rPr>
          <w:color w:val="000000"/>
          <w:sz w:val="24"/>
        </w:rPr>
      </w:pPr>
      <w:r w:rsidRPr="00D0722A">
        <w:rPr>
          <w:color w:val="000000"/>
          <w:sz w:val="24"/>
        </w:rPr>
        <w:t xml:space="preserve">7.10 </w:t>
      </w:r>
      <w:r w:rsidRPr="00D0722A">
        <w:rPr>
          <w:color w:val="000000"/>
          <w:sz w:val="24"/>
        </w:rPr>
        <w:tab/>
      </w:r>
      <w:r w:rsidRPr="00D0722A">
        <w:rPr>
          <w:color w:val="000000"/>
          <w:sz w:val="24"/>
        </w:rPr>
        <w:tab/>
        <w:t>Insurance ……..…………………………………………</w:t>
      </w:r>
      <w:r w:rsidR="00D4576D">
        <w:rPr>
          <w:color w:val="000000"/>
          <w:sz w:val="24"/>
        </w:rPr>
        <w:t>………...</w:t>
      </w:r>
      <w:r w:rsidRPr="00D0722A">
        <w:rPr>
          <w:color w:val="000000"/>
          <w:sz w:val="24"/>
        </w:rPr>
        <w:t>…..</w:t>
      </w:r>
      <w:r w:rsidR="00A505B5" w:rsidRPr="00D0722A">
        <w:rPr>
          <w:color w:val="000000"/>
          <w:sz w:val="24"/>
        </w:rPr>
        <w:t xml:space="preserve">    </w:t>
      </w:r>
      <w:r w:rsidR="00421B8C">
        <w:rPr>
          <w:color w:val="000000"/>
          <w:sz w:val="24"/>
        </w:rPr>
        <w:t>39</w:t>
      </w:r>
    </w:p>
    <w:p w:rsidR="0022004D" w:rsidRPr="00D0722A" w:rsidRDefault="005B6FF3" w:rsidP="00BE61B1">
      <w:pPr>
        <w:spacing w:line="288" w:lineRule="auto"/>
        <w:ind w:left="-86"/>
        <w:jc w:val="both"/>
        <w:rPr>
          <w:color w:val="000000"/>
          <w:sz w:val="24"/>
        </w:rPr>
      </w:pPr>
      <w:r>
        <w:rPr>
          <w:color w:val="000000"/>
          <w:sz w:val="24"/>
        </w:rPr>
        <w:t xml:space="preserve">7.11 </w:t>
      </w:r>
      <w:r>
        <w:rPr>
          <w:color w:val="000000"/>
          <w:sz w:val="24"/>
        </w:rPr>
        <w:tab/>
      </w:r>
      <w:r>
        <w:rPr>
          <w:color w:val="000000"/>
          <w:sz w:val="24"/>
        </w:rPr>
        <w:tab/>
        <w:t>Payment……………………………….</w:t>
      </w:r>
      <w:r w:rsidR="0022004D" w:rsidRPr="00D0722A">
        <w:rPr>
          <w:color w:val="000000"/>
          <w:sz w:val="24"/>
        </w:rPr>
        <w:t>…………………</w:t>
      </w:r>
      <w:r w:rsidR="00D4576D">
        <w:rPr>
          <w:color w:val="000000"/>
          <w:sz w:val="24"/>
        </w:rPr>
        <w:t>……….</w:t>
      </w:r>
      <w:r>
        <w:rPr>
          <w:color w:val="000000"/>
          <w:sz w:val="24"/>
        </w:rPr>
        <w:t>.</w:t>
      </w:r>
      <w:r w:rsidR="00D4576D">
        <w:rPr>
          <w:color w:val="000000"/>
          <w:sz w:val="24"/>
        </w:rPr>
        <w:t>.</w:t>
      </w:r>
      <w:r w:rsidR="0022004D" w:rsidRPr="00D0722A">
        <w:rPr>
          <w:color w:val="000000"/>
          <w:sz w:val="24"/>
        </w:rPr>
        <w:t>….</w:t>
      </w:r>
      <w:r w:rsidR="00E20261" w:rsidRPr="00D0722A">
        <w:rPr>
          <w:color w:val="000000"/>
          <w:sz w:val="24"/>
        </w:rPr>
        <w:t xml:space="preserve">     4</w:t>
      </w:r>
      <w:r w:rsidR="00421B8C">
        <w:rPr>
          <w:color w:val="000000"/>
          <w:sz w:val="24"/>
        </w:rPr>
        <w:t>0</w:t>
      </w:r>
    </w:p>
    <w:p w:rsidR="0022004D" w:rsidRPr="00D0722A" w:rsidRDefault="0022004D" w:rsidP="00BE61B1">
      <w:pPr>
        <w:spacing w:line="288" w:lineRule="auto"/>
        <w:ind w:left="-86"/>
        <w:jc w:val="both"/>
        <w:rPr>
          <w:color w:val="000000"/>
          <w:sz w:val="24"/>
        </w:rPr>
      </w:pPr>
      <w:r w:rsidRPr="00D0722A">
        <w:rPr>
          <w:color w:val="000000"/>
          <w:sz w:val="24"/>
        </w:rPr>
        <w:t xml:space="preserve">7.12 </w:t>
      </w:r>
      <w:r w:rsidRPr="00D0722A">
        <w:rPr>
          <w:color w:val="000000"/>
          <w:sz w:val="24"/>
        </w:rPr>
        <w:tab/>
      </w:r>
      <w:r w:rsidRPr="00D0722A">
        <w:rPr>
          <w:color w:val="000000"/>
          <w:sz w:val="24"/>
        </w:rPr>
        <w:tab/>
        <w:t>Interest……………………………………………………</w:t>
      </w:r>
      <w:r w:rsidR="005B6FF3">
        <w:rPr>
          <w:color w:val="000000"/>
          <w:sz w:val="24"/>
        </w:rPr>
        <w:t>.</w:t>
      </w:r>
      <w:r w:rsidR="00D4576D">
        <w:rPr>
          <w:color w:val="000000"/>
          <w:sz w:val="24"/>
        </w:rPr>
        <w:t>………..</w:t>
      </w:r>
      <w:r w:rsidRPr="00D0722A">
        <w:rPr>
          <w:color w:val="000000"/>
          <w:sz w:val="24"/>
        </w:rPr>
        <w:t xml:space="preserve">…. </w:t>
      </w:r>
      <w:r w:rsidR="00421B8C">
        <w:rPr>
          <w:color w:val="000000"/>
          <w:sz w:val="24"/>
        </w:rPr>
        <w:t xml:space="preserve">   40</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3</w:t>
      </w:r>
      <w:r w:rsidRPr="00D0722A">
        <w:rPr>
          <w:color w:val="000000"/>
          <w:sz w:val="24"/>
        </w:rPr>
        <w:tab/>
      </w:r>
      <w:r w:rsidRPr="00D0722A">
        <w:rPr>
          <w:color w:val="000000"/>
          <w:sz w:val="24"/>
        </w:rPr>
        <w:tab/>
        <w:t>Prices……………………………………………………</w:t>
      </w:r>
      <w:r w:rsidR="00D4576D">
        <w:rPr>
          <w:color w:val="000000"/>
          <w:sz w:val="24"/>
        </w:rPr>
        <w:t>………...</w:t>
      </w:r>
      <w:r w:rsidRPr="00D0722A">
        <w:rPr>
          <w:color w:val="000000"/>
          <w:sz w:val="24"/>
        </w:rPr>
        <w:t>……</w:t>
      </w:r>
      <w:r w:rsidR="00A505B5" w:rsidRPr="00D0722A">
        <w:rPr>
          <w:color w:val="000000"/>
          <w:sz w:val="24"/>
        </w:rPr>
        <w:t xml:space="preserve">   </w:t>
      </w:r>
      <w:r w:rsidR="00421B8C">
        <w:rPr>
          <w:color w:val="000000"/>
          <w:sz w:val="24"/>
        </w:rPr>
        <w:t>41</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4</w:t>
      </w:r>
      <w:r w:rsidRPr="00D0722A">
        <w:rPr>
          <w:color w:val="000000"/>
          <w:sz w:val="24"/>
        </w:rPr>
        <w:t xml:space="preserve"> </w:t>
      </w:r>
      <w:r w:rsidRPr="00D0722A">
        <w:rPr>
          <w:color w:val="000000"/>
          <w:sz w:val="24"/>
        </w:rPr>
        <w:tab/>
      </w:r>
      <w:r w:rsidRPr="00D0722A">
        <w:rPr>
          <w:color w:val="000000"/>
          <w:sz w:val="24"/>
        </w:rPr>
        <w:tab/>
        <w:t>Variation of Contract</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41</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5</w:t>
      </w:r>
      <w:r w:rsidRPr="00D0722A">
        <w:rPr>
          <w:color w:val="000000"/>
          <w:sz w:val="24"/>
        </w:rPr>
        <w:t xml:space="preserve"> </w:t>
      </w:r>
      <w:r w:rsidRPr="00D0722A">
        <w:rPr>
          <w:color w:val="000000"/>
          <w:sz w:val="24"/>
        </w:rPr>
        <w:tab/>
      </w:r>
      <w:r w:rsidRPr="00D0722A">
        <w:rPr>
          <w:color w:val="000000"/>
          <w:sz w:val="24"/>
        </w:rPr>
        <w:tab/>
        <w:t>Assignment…..</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41</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6</w:t>
      </w:r>
      <w:r w:rsidRPr="00D0722A">
        <w:rPr>
          <w:color w:val="000000"/>
          <w:sz w:val="24"/>
        </w:rPr>
        <w:t xml:space="preserve"> </w:t>
      </w:r>
      <w:r w:rsidRPr="00D0722A">
        <w:rPr>
          <w:color w:val="000000"/>
          <w:sz w:val="24"/>
        </w:rPr>
        <w:tab/>
      </w:r>
      <w:r w:rsidRPr="00D0722A">
        <w:rPr>
          <w:color w:val="000000"/>
          <w:sz w:val="24"/>
        </w:rPr>
        <w:tab/>
        <w:t>Sub-Contracts</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41</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7</w:t>
      </w:r>
      <w:r w:rsidRPr="00D0722A">
        <w:rPr>
          <w:color w:val="000000"/>
          <w:sz w:val="24"/>
        </w:rPr>
        <w:t xml:space="preserve"> </w:t>
      </w:r>
      <w:r w:rsidRPr="00D0722A">
        <w:rPr>
          <w:color w:val="000000"/>
          <w:sz w:val="24"/>
        </w:rPr>
        <w:tab/>
      </w:r>
      <w:r w:rsidRPr="00D0722A">
        <w:rPr>
          <w:color w:val="000000"/>
          <w:sz w:val="24"/>
        </w:rPr>
        <w:tab/>
        <w:t>Termination of Contract………....………………………</w:t>
      </w:r>
      <w:r w:rsidR="00D4576D">
        <w:rPr>
          <w:color w:val="000000"/>
          <w:sz w:val="24"/>
        </w:rPr>
        <w:t>………...</w:t>
      </w:r>
      <w:r w:rsidRPr="00D0722A">
        <w:rPr>
          <w:color w:val="000000"/>
          <w:sz w:val="24"/>
        </w:rPr>
        <w:t>…..</w:t>
      </w:r>
      <w:r w:rsidR="00421B8C">
        <w:rPr>
          <w:color w:val="000000"/>
          <w:sz w:val="24"/>
        </w:rPr>
        <w:t xml:space="preserve">    41</w:t>
      </w:r>
    </w:p>
    <w:p w:rsidR="0022004D" w:rsidRPr="00D0722A" w:rsidRDefault="0022004D" w:rsidP="00BE61B1">
      <w:pPr>
        <w:spacing w:line="288" w:lineRule="auto"/>
        <w:ind w:left="-86"/>
        <w:jc w:val="both"/>
        <w:rPr>
          <w:color w:val="000000"/>
          <w:sz w:val="24"/>
        </w:rPr>
      </w:pPr>
      <w:r w:rsidRPr="00D0722A">
        <w:rPr>
          <w:color w:val="000000"/>
          <w:sz w:val="24"/>
        </w:rPr>
        <w:t>7.1</w:t>
      </w:r>
      <w:r w:rsidR="0086017A" w:rsidRPr="00D0722A">
        <w:rPr>
          <w:color w:val="000000"/>
          <w:sz w:val="24"/>
        </w:rPr>
        <w:t>8</w:t>
      </w:r>
      <w:r w:rsidRPr="00D0722A">
        <w:rPr>
          <w:color w:val="000000"/>
          <w:sz w:val="24"/>
        </w:rPr>
        <w:t xml:space="preserve"> </w:t>
      </w:r>
      <w:r w:rsidRPr="00D0722A">
        <w:rPr>
          <w:color w:val="000000"/>
          <w:sz w:val="24"/>
        </w:rPr>
        <w:tab/>
      </w:r>
      <w:r w:rsidRPr="00D0722A">
        <w:rPr>
          <w:color w:val="000000"/>
          <w:sz w:val="24"/>
        </w:rPr>
        <w:tab/>
        <w:t>Liquidated Damages</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42</w:t>
      </w:r>
    </w:p>
    <w:p w:rsidR="0022004D" w:rsidRPr="00D0722A" w:rsidRDefault="0022004D" w:rsidP="00BE61B1">
      <w:pPr>
        <w:spacing w:line="288" w:lineRule="auto"/>
        <w:ind w:left="-86"/>
        <w:jc w:val="both"/>
        <w:rPr>
          <w:color w:val="000000"/>
          <w:sz w:val="24"/>
        </w:rPr>
      </w:pPr>
      <w:r w:rsidRPr="00D0722A">
        <w:rPr>
          <w:color w:val="000000"/>
          <w:sz w:val="24"/>
        </w:rPr>
        <w:t>7.</w:t>
      </w:r>
      <w:r w:rsidR="0086017A" w:rsidRPr="00D0722A">
        <w:rPr>
          <w:color w:val="000000"/>
          <w:sz w:val="24"/>
        </w:rPr>
        <w:t>19</w:t>
      </w:r>
      <w:r w:rsidRPr="00D0722A">
        <w:rPr>
          <w:color w:val="000000"/>
          <w:sz w:val="24"/>
        </w:rPr>
        <w:t xml:space="preserve"> </w:t>
      </w:r>
      <w:r w:rsidRPr="00D0722A">
        <w:rPr>
          <w:color w:val="000000"/>
          <w:sz w:val="24"/>
        </w:rPr>
        <w:tab/>
      </w:r>
      <w:r w:rsidRPr="00D0722A">
        <w:rPr>
          <w:color w:val="000000"/>
          <w:sz w:val="24"/>
        </w:rPr>
        <w:tab/>
        <w:t>Warranty…………………………………………………</w:t>
      </w:r>
      <w:r w:rsidR="00D4576D">
        <w:rPr>
          <w:color w:val="000000"/>
          <w:sz w:val="24"/>
        </w:rPr>
        <w:t>………..</w:t>
      </w:r>
      <w:r w:rsidR="005B6FF3">
        <w:rPr>
          <w:color w:val="000000"/>
          <w:sz w:val="24"/>
        </w:rPr>
        <w:t xml:space="preserve">… </w:t>
      </w:r>
      <w:r w:rsidR="00421B8C">
        <w:rPr>
          <w:color w:val="000000"/>
          <w:sz w:val="24"/>
        </w:rPr>
        <w:t xml:space="preserve">     42</w:t>
      </w:r>
    </w:p>
    <w:p w:rsidR="0022004D" w:rsidRPr="00D0722A" w:rsidRDefault="0022004D" w:rsidP="00BE61B1">
      <w:pPr>
        <w:spacing w:line="288" w:lineRule="auto"/>
        <w:ind w:left="-86"/>
        <w:jc w:val="both"/>
        <w:rPr>
          <w:color w:val="000000"/>
          <w:sz w:val="24"/>
        </w:rPr>
      </w:pPr>
      <w:r w:rsidRPr="00D0722A">
        <w:rPr>
          <w:color w:val="000000"/>
          <w:sz w:val="24"/>
        </w:rPr>
        <w:t>7.2</w:t>
      </w:r>
      <w:r w:rsidR="0086017A" w:rsidRPr="00D0722A">
        <w:rPr>
          <w:color w:val="000000"/>
          <w:sz w:val="24"/>
        </w:rPr>
        <w:t>0</w:t>
      </w:r>
      <w:r w:rsidRPr="00D0722A">
        <w:rPr>
          <w:color w:val="000000"/>
          <w:sz w:val="24"/>
        </w:rPr>
        <w:tab/>
      </w:r>
      <w:r w:rsidRPr="00D0722A">
        <w:rPr>
          <w:color w:val="000000"/>
          <w:sz w:val="24"/>
        </w:rPr>
        <w:tab/>
        <w:t xml:space="preserve">Resolution of Disputes </w:t>
      </w:r>
      <w:proofErr w:type="gramStart"/>
      <w:r w:rsidRPr="00D0722A">
        <w:rPr>
          <w:color w:val="000000"/>
          <w:sz w:val="24"/>
        </w:rPr>
        <w:t>……………..………………</w:t>
      </w:r>
      <w:r w:rsidR="00D4576D">
        <w:rPr>
          <w:color w:val="000000"/>
          <w:sz w:val="24"/>
        </w:rPr>
        <w:t>………..</w:t>
      </w:r>
      <w:r w:rsidRPr="00D0722A">
        <w:rPr>
          <w:color w:val="000000"/>
          <w:sz w:val="24"/>
        </w:rPr>
        <w:t>………</w:t>
      </w:r>
      <w:proofErr w:type="gramEnd"/>
      <w:r w:rsidR="00A505B5" w:rsidRPr="00D0722A">
        <w:rPr>
          <w:color w:val="000000"/>
          <w:sz w:val="24"/>
        </w:rPr>
        <w:t xml:space="preserve">      </w:t>
      </w:r>
      <w:r w:rsidR="00421B8C">
        <w:rPr>
          <w:color w:val="000000"/>
          <w:sz w:val="24"/>
        </w:rPr>
        <w:t>42</w:t>
      </w:r>
    </w:p>
    <w:p w:rsidR="0022004D" w:rsidRPr="00D0722A" w:rsidRDefault="0022004D" w:rsidP="00BE61B1">
      <w:pPr>
        <w:spacing w:line="288" w:lineRule="auto"/>
        <w:ind w:left="-86"/>
        <w:jc w:val="both"/>
        <w:rPr>
          <w:color w:val="000000"/>
          <w:sz w:val="24"/>
        </w:rPr>
      </w:pPr>
      <w:r w:rsidRPr="00D0722A">
        <w:rPr>
          <w:color w:val="000000"/>
          <w:sz w:val="24"/>
        </w:rPr>
        <w:t>7.2</w:t>
      </w:r>
      <w:r w:rsidR="0086017A" w:rsidRPr="00D0722A">
        <w:rPr>
          <w:color w:val="000000"/>
          <w:sz w:val="24"/>
        </w:rPr>
        <w:t>1</w:t>
      </w:r>
      <w:r w:rsidRPr="00D0722A">
        <w:rPr>
          <w:color w:val="000000"/>
          <w:sz w:val="24"/>
        </w:rPr>
        <w:t xml:space="preserve"> </w:t>
      </w:r>
      <w:r w:rsidRPr="00D0722A">
        <w:rPr>
          <w:color w:val="000000"/>
          <w:sz w:val="24"/>
        </w:rPr>
        <w:tab/>
      </w:r>
      <w:r w:rsidRPr="00D0722A">
        <w:rPr>
          <w:color w:val="000000"/>
          <w:sz w:val="24"/>
        </w:rPr>
        <w:tab/>
        <w:t>Language and Law</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43</w:t>
      </w:r>
    </w:p>
    <w:p w:rsidR="0022004D" w:rsidRPr="00D0722A" w:rsidRDefault="0022004D" w:rsidP="00BE61B1">
      <w:pPr>
        <w:spacing w:line="288" w:lineRule="auto"/>
        <w:ind w:left="-86"/>
        <w:jc w:val="both"/>
        <w:rPr>
          <w:color w:val="000000"/>
          <w:sz w:val="24"/>
        </w:rPr>
      </w:pPr>
      <w:r w:rsidRPr="00D0722A">
        <w:rPr>
          <w:color w:val="000000"/>
          <w:sz w:val="24"/>
        </w:rPr>
        <w:t>7.2</w:t>
      </w:r>
      <w:r w:rsidR="0086017A" w:rsidRPr="00D0722A">
        <w:rPr>
          <w:color w:val="000000"/>
          <w:sz w:val="24"/>
        </w:rPr>
        <w:t>2</w:t>
      </w:r>
      <w:r w:rsidRPr="00D0722A">
        <w:rPr>
          <w:color w:val="000000"/>
          <w:sz w:val="24"/>
        </w:rPr>
        <w:t xml:space="preserve"> </w:t>
      </w:r>
      <w:r w:rsidRPr="00D0722A">
        <w:rPr>
          <w:color w:val="000000"/>
          <w:sz w:val="24"/>
        </w:rPr>
        <w:tab/>
      </w:r>
      <w:r w:rsidRPr="00D0722A">
        <w:rPr>
          <w:color w:val="000000"/>
          <w:sz w:val="24"/>
        </w:rPr>
        <w:tab/>
        <w:t>Waiver</w:t>
      </w:r>
      <w:proofErr w:type="gramStart"/>
      <w:r w:rsidRPr="00D0722A">
        <w:rPr>
          <w:color w:val="000000"/>
          <w:sz w:val="24"/>
        </w:rPr>
        <w:t>………………..………………………………</w:t>
      </w:r>
      <w:r w:rsidR="00D4576D">
        <w:rPr>
          <w:color w:val="000000"/>
          <w:sz w:val="24"/>
        </w:rPr>
        <w:t>………..</w:t>
      </w:r>
      <w:r w:rsidRPr="00D0722A">
        <w:rPr>
          <w:color w:val="000000"/>
          <w:sz w:val="24"/>
        </w:rPr>
        <w:t>………</w:t>
      </w:r>
      <w:proofErr w:type="gramEnd"/>
      <w:r w:rsidR="00421B8C">
        <w:rPr>
          <w:color w:val="000000"/>
          <w:sz w:val="24"/>
        </w:rPr>
        <w:t xml:space="preserve">    43</w:t>
      </w:r>
    </w:p>
    <w:p w:rsidR="0022004D" w:rsidRDefault="0022004D" w:rsidP="00BE61B1">
      <w:pPr>
        <w:spacing w:line="288" w:lineRule="auto"/>
        <w:ind w:left="-86"/>
        <w:jc w:val="both"/>
        <w:rPr>
          <w:color w:val="000000"/>
          <w:sz w:val="24"/>
        </w:rPr>
      </w:pPr>
      <w:r w:rsidRPr="00D0722A">
        <w:rPr>
          <w:color w:val="000000"/>
          <w:sz w:val="24"/>
        </w:rPr>
        <w:t>7.2</w:t>
      </w:r>
      <w:r w:rsidR="0086017A" w:rsidRPr="00D0722A">
        <w:rPr>
          <w:color w:val="000000"/>
          <w:sz w:val="24"/>
        </w:rPr>
        <w:t>3</w:t>
      </w:r>
      <w:r w:rsidR="00492A6A" w:rsidRPr="00D0722A">
        <w:rPr>
          <w:color w:val="000000"/>
          <w:sz w:val="24"/>
        </w:rPr>
        <w:t xml:space="preserve"> </w:t>
      </w:r>
      <w:r w:rsidR="00492A6A" w:rsidRPr="00D0722A">
        <w:rPr>
          <w:color w:val="000000"/>
          <w:sz w:val="24"/>
        </w:rPr>
        <w:tab/>
      </w:r>
      <w:r w:rsidR="00492A6A" w:rsidRPr="00D0722A">
        <w:rPr>
          <w:color w:val="000000"/>
          <w:sz w:val="24"/>
        </w:rPr>
        <w:tab/>
        <w:t xml:space="preserve">Force </w:t>
      </w:r>
      <w:r w:rsidRPr="00D0722A">
        <w:rPr>
          <w:color w:val="000000"/>
          <w:sz w:val="24"/>
        </w:rPr>
        <w:t>Majeure……………………………………………</w:t>
      </w:r>
      <w:r w:rsidR="00D4576D">
        <w:rPr>
          <w:color w:val="000000"/>
          <w:sz w:val="24"/>
        </w:rPr>
        <w:t>………..</w:t>
      </w:r>
      <w:r w:rsidRPr="00D0722A">
        <w:rPr>
          <w:color w:val="000000"/>
          <w:sz w:val="24"/>
        </w:rPr>
        <w:t>…..</w:t>
      </w:r>
      <w:r w:rsidR="00421B8C">
        <w:rPr>
          <w:color w:val="000000"/>
          <w:sz w:val="24"/>
        </w:rPr>
        <w:t xml:space="preserve">    43</w:t>
      </w:r>
    </w:p>
    <w:p w:rsidR="009A0E6C" w:rsidRPr="00D0722A" w:rsidRDefault="009A0E6C" w:rsidP="00BE61B1">
      <w:pPr>
        <w:spacing w:line="288" w:lineRule="auto"/>
        <w:ind w:left="-86"/>
        <w:jc w:val="both"/>
        <w:rPr>
          <w:color w:val="000000"/>
          <w:sz w:val="24"/>
        </w:rPr>
      </w:pPr>
    </w:p>
    <w:p w:rsidR="0022004D" w:rsidRPr="00D0722A" w:rsidRDefault="0022004D" w:rsidP="00BE61B1">
      <w:pPr>
        <w:spacing w:line="288" w:lineRule="auto"/>
        <w:ind w:left="-86"/>
        <w:jc w:val="both"/>
        <w:rPr>
          <w:color w:val="000000"/>
          <w:sz w:val="24"/>
        </w:rPr>
      </w:pPr>
    </w:p>
    <w:p w:rsidR="0022004D" w:rsidRPr="00D0722A" w:rsidRDefault="0022004D"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4778E1" w:rsidRPr="00D0722A" w:rsidRDefault="004778E1" w:rsidP="00BE61B1">
      <w:pPr>
        <w:spacing w:line="288" w:lineRule="auto"/>
        <w:ind w:left="-86"/>
        <w:jc w:val="both"/>
        <w:rPr>
          <w:color w:val="000000"/>
          <w:sz w:val="24"/>
        </w:rPr>
      </w:pPr>
    </w:p>
    <w:p w:rsidR="00A01811" w:rsidRPr="00D0722A" w:rsidRDefault="00A01811" w:rsidP="00BE61B1">
      <w:pPr>
        <w:spacing w:line="288" w:lineRule="auto"/>
        <w:ind w:left="-90"/>
        <w:jc w:val="both"/>
        <w:rPr>
          <w:b/>
          <w:color w:val="000000"/>
          <w:sz w:val="24"/>
          <w:u w:val="single"/>
        </w:rPr>
      </w:pPr>
    </w:p>
    <w:p w:rsidR="0022004D" w:rsidRPr="00D0722A" w:rsidRDefault="00BD572E" w:rsidP="003B30DE">
      <w:pPr>
        <w:rPr>
          <w:b/>
          <w:color w:val="000000"/>
          <w:sz w:val="24"/>
          <w:u w:val="single"/>
        </w:rPr>
      </w:pPr>
      <w:r>
        <w:rPr>
          <w:b/>
          <w:color w:val="000000"/>
          <w:sz w:val="24"/>
          <w:u w:val="single"/>
        </w:rPr>
        <w:br w:type="page"/>
      </w:r>
      <w:r w:rsidR="0022004D" w:rsidRPr="00D0722A">
        <w:rPr>
          <w:b/>
          <w:color w:val="000000"/>
          <w:sz w:val="24"/>
          <w:u w:val="single"/>
        </w:rPr>
        <w:lastRenderedPageBreak/>
        <w:t>SECTION VII – GENERAL CONDITIONS OF CONTRACT</w:t>
      </w:r>
    </w:p>
    <w:p w:rsidR="0022004D" w:rsidRPr="00D0722A" w:rsidRDefault="0022004D" w:rsidP="00BE61B1">
      <w:pPr>
        <w:spacing w:line="288" w:lineRule="auto"/>
        <w:ind w:left="-90"/>
        <w:jc w:val="both"/>
        <w:rPr>
          <w:color w:val="000000"/>
          <w:sz w:val="24"/>
        </w:rPr>
      </w:pPr>
    </w:p>
    <w:p w:rsidR="0022004D" w:rsidRPr="00D0722A" w:rsidRDefault="0022004D" w:rsidP="00BE61B1">
      <w:pPr>
        <w:spacing w:line="288" w:lineRule="auto"/>
        <w:ind w:left="-90"/>
        <w:jc w:val="both"/>
        <w:rPr>
          <w:color w:val="000000"/>
          <w:sz w:val="24"/>
          <w:szCs w:val="28"/>
          <w:shd w:val="pct15" w:color="auto" w:fill="FFFFFF"/>
        </w:rPr>
      </w:pPr>
      <w:r w:rsidRPr="00D0722A">
        <w:rPr>
          <w:color w:val="000000"/>
          <w:sz w:val="24"/>
          <w:szCs w:val="28"/>
        </w:rPr>
        <w:t xml:space="preserve">The General Conditions of Contract </w:t>
      </w:r>
      <w:r w:rsidRPr="00D0722A">
        <w:rPr>
          <w:i/>
          <w:color w:val="000000"/>
          <w:sz w:val="24"/>
          <w:szCs w:val="28"/>
        </w:rPr>
        <w:t xml:space="preserve">hereinafter referred abbreviated as the GCC </w:t>
      </w:r>
      <w:r w:rsidRPr="00D0722A">
        <w:rPr>
          <w:color w:val="000000"/>
          <w:sz w:val="24"/>
          <w:szCs w:val="28"/>
        </w:rPr>
        <w:t xml:space="preserve">shall form part of the Conditions of Contract in accordance with the law and </w:t>
      </w:r>
      <w:r w:rsidR="00C724A3">
        <w:rPr>
          <w:iCs/>
          <w:color w:val="000000"/>
          <w:sz w:val="24"/>
          <w:szCs w:val="24"/>
        </w:rPr>
        <w:t>KPLC</w:t>
      </w:r>
      <w:r w:rsidRPr="00D0722A">
        <w:rPr>
          <w:color w:val="000000"/>
          <w:sz w:val="24"/>
          <w:szCs w:val="24"/>
        </w:rPr>
        <w:t>’s</w:t>
      </w:r>
      <w:r w:rsidRPr="00D0722A">
        <w:rPr>
          <w:color w:val="000000"/>
          <w:sz w:val="24"/>
          <w:szCs w:val="28"/>
        </w:rPr>
        <w:t xml:space="preserve"> guidelines, practices, procedures and working circumstances. The provisions in the GCC will apply unless an alternative solution or amendment is made under other parts of the Contract including the Special Conditions of Contract.   </w:t>
      </w:r>
    </w:p>
    <w:p w:rsidR="0022004D" w:rsidRPr="00D0722A" w:rsidRDefault="0022004D" w:rsidP="00BE61B1">
      <w:pPr>
        <w:spacing w:line="288" w:lineRule="auto"/>
        <w:jc w:val="both"/>
        <w:rPr>
          <w:color w:val="000000"/>
          <w:sz w:val="24"/>
          <w:szCs w:val="28"/>
          <w:shd w:val="pct15" w:color="auto" w:fill="FFFFFF"/>
        </w:rPr>
      </w:pPr>
    </w:p>
    <w:p w:rsidR="00E83EC3" w:rsidRPr="00D0722A" w:rsidRDefault="00E83EC3" w:rsidP="00BE61B1">
      <w:pPr>
        <w:spacing w:line="288" w:lineRule="auto"/>
        <w:ind w:left="-510" w:firstLine="330"/>
        <w:jc w:val="both"/>
        <w:rPr>
          <w:b/>
          <w:color w:val="000000"/>
          <w:sz w:val="24"/>
        </w:rPr>
      </w:pPr>
      <w:r w:rsidRPr="00D0722A">
        <w:rPr>
          <w:b/>
          <w:color w:val="000000"/>
          <w:sz w:val="24"/>
          <w:szCs w:val="28"/>
        </w:rPr>
        <w:t xml:space="preserve">7.1 </w:t>
      </w:r>
      <w:r w:rsidRPr="00D0722A">
        <w:rPr>
          <w:b/>
          <w:color w:val="000000"/>
          <w:sz w:val="24"/>
          <w:szCs w:val="28"/>
        </w:rPr>
        <w:tab/>
      </w:r>
      <w:r w:rsidRPr="00D0722A">
        <w:rPr>
          <w:b/>
          <w:color w:val="000000"/>
          <w:sz w:val="24"/>
        </w:rPr>
        <w:t xml:space="preserve">Definitions </w:t>
      </w:r>
    </w:p>
    <w:p w:rsidR="00E83EC3" w:rsidRPr="00D0722A" w:rsidRDefault="00E83EC3" w:rsidP="00BE61B1">
      <w:pPr>
        <w:spacing w:line="288" w:lineRule="auto"/>
        <w:ind w:left="720" w:hanging="810"/>
        <w:jc w:val="both"/>
        <w:rPr>
          <w:color w:val="000000"/>
          <w:sz w:val="24"/>
        </w:rPr>
      </w:pPr>
      <w:r w:rsidRPr="00D0722A">
        <w:rPr>
          <w:color w:val="000000"/>
          <w:sz w:val="24"/>
        </w:rPr>
        <w:tab/>
        <w:t xml:space="preserve">In this contract, the following terms shall be interpreted as follows: - </w:t>
      </w:r>
    </w:p>
    <w:p w:rsidR="00E83EC3" w:rsidRPr="00D0722A" w:rsidRDefault="00E83EC3" w:rsidP="00BE61B1">
      <w:pPr>
        <w:spacing w:line="288" w:lineRule="auto"/>
        <w:ind w:left="1440" w:hanging="720"/>
        <w:jc w:val="both"/>
        <w:rPr>
          <w:bCs/>
          <w:i/>
          <w:iCs/>
          <w:color w:val="000000"/>
          <w:sz w:val="24"/>
        </w:rPr>
      </w:pPr>
      <w:r w:rsidRPr="00D0722A">
        <w:rPr>
          <w:i/>
          <w:iCs/>
          <w:color w:val="000000"/>
          <w:sz w:val="24"/>
        </w:rPr>
        <w:t>a)</w:t>
      </w:r>
      <w:r w:rsidRPr="00D0722A">
        <w:rPr>
          <w:i/>
          <w:iCs/>
          <w:color w:val="000000"/>
          <w:sz w:val="24"/>
        </w:rPr>
        <w:tab/>
      </w:r>
      <w:r w:rsidRPr="00D0722A">
        <w:rPr>
          <w:bCs/>
          <w:i/>
          <w:iCs/>
          <w:color w:val="000000"/>
          <w:sz w:val="24"/>
        </w:rPr>
        <w:t>“Day” means calendar day and “month” means calendar month.</w:t>
      </w:r>
    </w:p>
    <w:p w:rsidR="00E83EC3" w:rsidRPr="00D0722A" w:rsidRDefault="00E83EC3" w:rsidP="00BE61B1">
      <w:pPr>
        <w:spacing w:line="288" w:lineRule="auto"/>
        <w:ind w:left="1440" w:hanging="720"/>
        <w:jc w:val="both"/>
        <w:rPr>
          <w:i/>
          <w:iCs/>
          <w:color w:val="000000"/>
          <w:sz w:val="24"/>
        </w:rPr>
      </w:pPr>
      <w:r w:rsidRPr="00D0722A">
        <w:rPr>
          <w:bCs/>
          <w:i/>
          <w:iCs/>
          <w:color w:val="000000"/>
          <w:sz w:val="24"/>
        </w:rPr>
        <w:t xml:space="preserve">b) </w:t>
      </w:r>
      <w:r w:rsidRPr="00D0722A">
        <w:rPr>
          <w:bCs/>
          <w:i/>
          <w:iCs/>
          <w:color w:val="000000"/>
          <w:sz w:val="24"/>
        </w:rPr>
        <w:tab/>
        <w:t>“</w:t>
      </w:r>
      <w:r w:rsidRPr="00D0722A">
        <w:rPr>
          <w:i/>
          <w:iCs/>
          <w:color w:val="000000"/>
          <w:sz w:val="24"/>
        </w:rPr>
        <w:t xml:space="preserve">The Contract” means the agreements entered into between </w:t>
      </w:r>
      <w:r w:rsidR="00C724A3">
        <w:rPr>
          <w:i/>
          <w:iCs/>
          <w:color w:val="000000"/>
          <w:sz w:val="24"/>
          <w:szCs w:val="24"/>
        </w:rPr>
        <w:t>KPLC</w:t>
      </w:r>
      <w:r w:rsidRPr="00D0722A">
        <w:rPr>
          <w:i/>
          <w:iCs/>
          <w:color w:val="000000"/>
          <w:sz w:val="24"/>
        </w:rPr>
        <w:t xml:space="preserve"> and the </w:t>
      </w:r>
      <w:r w:rsidR="00A4366B" w:rsidRPr="00D0722A">
        <w:rPr>
          <w:i/>
          <w:iCs/>
          <w:color w:val="000000"/>
          <w:sz w:val="24"/>
        </w:rPr>
        <w:t>Contractor</w:t>
      </w:r>
      <w:r w:rsidRPr="00D0722A">
        <w:rPr>
          <w:i/>
          <w:iCs/>
          <w:color w:val="000000"/>
          <w:sz w:val="24"/>
        </w:rPr>
        <w:t>, as recorded in the Contract Form signed by the parties, including all attachments and appendices thereto and all documents incorporated by reference therein.</w:t>
      </w:r>
    </w:p>
    <w:p w:rsidR="00E83EC3" w:rsidRPr="00D0722A" w:rsidRDefault="00E83EC3"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t xml:space="preserve">“The Contract Price” means the price payable to the </w:t>
      </w:r>
      <w:r w:rsidR="00A4366B" w:rsidRPr="00D0722A">
        <w:rPr>
          <w:i/>
          <w:iCs/>
          <w:color w:val="000000"/>
          <w:sz w:val="24"/>
        </w:rPr>
        <w:t>Contractor</w:t>
      </w:r>
      <w:r w:rsidRPr="00D0722A">
        <w:rPr>
          <w:i/>
          <w:iCs/>
          <w:color w:val="000000"/>
          <w:sz w:val="24"/>
        </w:rPr>
        <w:t xml:space="preserve"> under the contract for the full and proper performance of its contractual obligations.</w:t>
      </w:r>
    </w:p>
    <w:p w:rsidR="00E83EC3" w:rsidRPr="00D0722A" w:rsidRDefault="00E83EC3" w:rsidP="00BE61B1">
      <w:pPr>
        <w:spacing w:line="288" w:lineRule="auto"/>
        <w:ind w:left="1440" w:hanging="720"/>
        <w:jc w:val="both"/>
        <w:rPr>
          <w:i/>
          <w:iCs/>
          <w:color w:val="000000"/>
          <w:sz w:val="24"/>
        </w:rPr>
      </w:pPr>
      <w:r w:rsidRPr="00D0722A">
        <w:rPr>
          <w:i/>
          <w:iCs/>
          <w:color w:val="000000"/>
          <w:sz w:val="24"/>
        </w:rPr>
        <w:t xml:space="preserve">d) </w:t>
      </w:r>
      <w:r w:rsidRPr="00D0722A">
        <w:rPr>
          <w:i/>
          <w:iCs/>
          <w:color w:val="000000"/>
          <w:sz w:val="24"/>
        </w:rPr>
        <w:tab/>
        <w:t xml:space="preserve">“The </w:t>
      </w:r>
      <w:r w:rsidR="00DC6840" w:rsidRPr="00D0722A">
        <w:rPr>
          <w:i/>
          <w:iCs/>
          <w:color w:val="000000"/>
          <w:sz w:val="24"/>
        </w:rPr>
        <w:t>Services</w:t>
      </w:r>
      <w:r w:rsidRPr="00D0722A">
        <w:rPr>
          <w:i/>
          <w:iCs/>
          <w:color w:val="000000"/>
          <w:sz w:val="24"/>
        </w:rPr>
        <w:t xml:space="preserve">” </w:t>
      </w:r>
      <w:r w:rsidR="00DC6840" w:rsidRPr="00D0722A">
        <w:rPr>
          <w:i/>
          <w:iCs/>
          <w:color w:val="000000"/>
          <w:sz w:val="24"/>
        </w:rPr>
        <w:t xml:space="preserve">means services or art thereof to be provided by the Contractor and </w:t>
      </w:r>
      <w:r w:rsidRPr="00D0722A">
        <w:rPr>
          <w:i/>
          <w:iCs/>
          <w:color w:val="000000"/>
          <w:sz w:val="24"/>
        </w:rPr>
        <w:t xml:space="preserve">includes all of the </w:t>
      </w:r>
      <w:r w:rsidR="00DC6840" w:rsidRPr="00D0722A">
        <w:rPr>
          <w:i/>
          <w:iCs/>
          <w:color w:val="000000"/>
          <w:sz w:val="24"/>
        </w:rPr>
        <w:t xml:space="preserve">materials and </w:t>
      </w:r>
      <w:r w:rsidR="00DC6840" w:rsidRPr="00D0722A">
        <w:rPr>
          <w:i/>
          <w:iCs/>
          <w:color w:val="000000"/>
          <w:sz w:val="24"/>
          <w:szCs w:val="24"/>
        </w:rPr>
        <w:t xml:space="preserve">incidentals, </w:t>
      </w:r>
      <w:r w:rsidRPr="00D0722A">
        <w:rPr>
          <w:i/>
          <w:iCs/>
          <w:color w:val="000000"/>
          <w:sz w:val="24"/>
          <w:szCs w:val="24"/>
        </w:rPr>
        <w:t xml:space="preserve">which the </w:t>
      </w:r>
      <w:r w:rsidR="00CF557D" w:rsidRPr="00D0722A">
        <w:rPr>
          <w:i/>
          <w:iCs/>
          <w:color w:val="000000"/>
          <w:sz w:val="24"/>
          <w:szCs w:val="24"/>
        </w:rPr>
        <w:t>Contractor</w:t>
      </w:r>
      <w:r w:rsidRPr="00D0722A">
        <w:rPr>
          <w:i/>
          <w:iCs/>
          <w:color w:val="000000"/>
          <w:sz w:val="24"/>
          <w:szCs w:val="24"/>
        </w:rPr>
        <w:t xml:space="preserve"> is required to </w:t>
      </w:r>
      <w:r w:rsidR="00DC6840" w:rsidRPr="00D0722A">
        <w:rPr>
          <w:i/>
          <w:iCs/>
          <w:color w:val="000000"/>
          <w:sz w:val="24"/>
          <w:szCs w:val="24"/>
        </w:rPr>
        <w:t xml:space="preserve">perform and provide </w:t>
      </w:r>
      <w:r w:rsidRPr="00D0722A">
        <w:rPr>
          <w:i/>
          <w:iCs/>
          <w:color w:val="000000"/>
          <w:sz w:val="24"/>
          <w:szCs w:val="24"/>
        </w:rPr>
        <w:t xml:space="preserve">to </w:t>
      </w:r>
      <w:r w:rsidR="00C724A3">
        <w:rPr>
          <w:i/>
          <w:iCs/>
          <w:color w:val="000000"/>
          <w:sz w:val="24"/>
          <w:szCs w:val="24"/>
        </w:rPr>
        <w:t>KPLC</w:t>
      </w:r>
      <w:r w:rsidRPr="00D0722A">
        <w:rPr>
          <w:i/>
          <w:iCs/>
          <w:color w:val="000000"/>
          <w:sz w:val="24"/>
          <w:szCs w:val="24"/>
        </w:rPr>
        <w:t xml:space="preserve"> under</w:t>
      </w:r>
      <w:r w:rsidRPr="00D0722A">
        <w:rPr>
          <w:i/>
          <w:iCs/>
          <w:color w:val="000000"/>
          <w:sz w:val="24"/>
        </w:rPr>
        <w:t xml:space="preserve"> the contract.</w:t>
      </w:r>
    </w:p>
    <w:p w:rsidR="00E83EC3" w:rsidRPr="00D0722A" w:rsidRDefault="00E83EC3" w:rsidP="00BE61B1">
      <w:pPr>
        <w:spacing w:line="288" w:lineRule="auto"/>
        <w:ind w:left="1440" w:hanging="720"/>
        <w:jc w:val="both"/>
        <w:rPr>
          <w:i/>
          <w:iCs/>
          <w:color w:val="000000"/>
          <w:sz w:val="24"/>
        </w:rPr>
      </w:pPr>
      <w:r w:rsidRPr="00D0722A">
        <w:rPr>
          <w:i/>
          <w:iCs/>
          <w:color w:val="000000"/>
          <w:sz w:val="24"/>
        </w:rPr>
        <w:t xml:space="preserve">e) </w:t>
      </w:r>
      <w:r w:rsidRPr="00D0722A">
        <w:rPr>
          <w:i/>
          <w:iCs/>
          <w:color w:val="000000"/>
          <w:sz w:val="24"/>
        </w:rPr>
        <w:tab/>
        <w:t xml:space="preserve">“The Procuring Entity” means The </w:t>
      </w:r>
      <w:r w:rsidR="00C724A3">
        <w:rPr>
          <w:i/>
          <w:iCs/>
          <w:color w:val="000000"/>
          <w:sz w:val="24"/>
        </w:rPr>
        <w:t>KPLC</w:t>
      </w:r>
      <w:r w:rsidRPr="00D0722A">
        <w:rPr>
          <w:i/>
          <w:iCs/>
          <w:color w:val="000000"/>
          <w:sz w:val="24"/>
        </w:rPr>
        <w:t xml:space="preserve"> and Lighting Company Limited or its successor(s) and assign(s) where the context so </w:t>
      </w:r>
      <w:r w:rsidR="00F73BDF" w:rsidRPr="00D0722A">
        <w:rPr>
          <w:i/>
          <w:iCs/>
          <w:color w:val="000000"/>
          <w:sz w:val="24"/>
        </w:rPr>
        <w:t xml:space="preserve">admits (hereinafter referred to </w:t>
      </w:r>
      <w:r w:rsidRPr="00D0722A">
        <w:rPr>
          <w:i/>
          <w:iCs/>
          <w:color w:val="000000"/>
          <w:sz w:val="24"/>
        </w:rPr>
        <w:t xml:space="preserve">as </w:t>
      </w:r>
      <w:r w:rsidR="00C724A3">
        <w:rPr>
          <w:i/>
          <w:iCs/>
          <w:color w:val="000000"/>
          <w:sz w:val="24"/>
          <w:szCs w:val="24"/>
        </w:rPr>
        <w:t>KPLC</w:t>
      </w:r>
      <w:r w:rsidRPr="00D0722A">
        <w:rPr>
          <w:i/>
          <w:iCs/>
          <w:color w:val="000000"/>
          <w:sz w:val="24"/>
        </w:rPr>
        <w:t xml:space="preserve">). </w:t>
      </w:r>
    </w:p>
    <w:p w:rsidR="00E83EC3" w:rsidRPr="00D0722A" w:rsidRDefault="00E83EC3" w:rsidP="00BE61B1">
      <w:pPr>
        <w:spacing w:line="288" w:lineRule="auto"/>
        <w:ind w:left="1440" w:hanging="720"/>
        <w:jc w:val="both"/>
        <w:rPr>
          <w:i/>
          <w:iCs/>
          <w:color w:val="000000"/>
          <w:sz w:val="24"/>
        </w:rPr>
      </w:pPr>
      <w:r w:rsidRPr="00D0722A">
        <w:rPr>
          <w:i/>
          <w:iCs/>
          <w:color w:val="000000"/>
          <w:sz w:val="24"/>
        </w:rPr>
        <w:t xml:space="preserve">f) </w:t>
      </w:r>
      <w:r w:rsidRPr="00D0722A">
        <w:rPr>
          <w:i/>
          <w:iCs/>
          <w:color w:val="000000"/>
          <w:sz w:val="24"/>
        </w:rPr>
        <w:tab/>
        <w:t xml:space="preserve">“The </w:t>
      </w:r>
      <w:r w:rsidR="00304909" w:rsidRPr="00D0722A">
        <w:rPr>
          <w:i/>
          <w:iCs/>
          <w:color w:val="000000"/>
          <w:sz w:val="24"/>
        </w:rPr>
        <w:t>Contractor</w:t>
      </w:r>
      <w:r w:rsidRPr="00D0722A">
        <w:rPr>
          <w:i/>
          <w:iCs/>
          <w:color w:val="000000"/>
          <w:sz w:val="24"/>
        </w:rPr>
        <w:t xml:space="preserve">” means the individual or firm </w:t>
      </w:r>
      <w:r w:rsidR="005F7926" w:rsidRPr="00D0722A">
        <w:rPr>
          <w:i/>
          <w:iCs/>
          <w:color w:val="000000"/>
          <w:sz w:val="24"/>
        </w:rPr>
        <w:t>providing the services u</w:t>
      </w:r>
      <w:r w:rsidRPr="00D0722A">
        <w:rPr>
          <w:i/>
          <w:iCs/>
          <w:color w:val="000000"/>
          <w:sz w:val="24"/>
        </w:rPr>
        <w:t>nder this contract or his/ her/ its permitted heir(s), personal representative(s), successor(s) or permitted assign(s) where the context so admits. For the avoidance of doubt this shall mean the successful Tenderer(s) pursuant to the tender.</w:t>
      </w:r>
    </w:p>
    <w:p w:rsidR="005F7926" w:rsidRDefault="00E83EC3" w:rsidP="00BE61B1">
      <w:pPr>
        <w:spacing w:line="288" w:lineRule="auto"/>
        <w:ind w:left="1440" w:hanging="720"/>
        <w:jc w:val="both"/>
        <w:rPr>
          <w:i/>
          <w:iCs/>
          <w:color w:val="000000"/>
          <w:sz w:val="24"/>
        </w:rPr>
      </w:pPr>
      <w:r w:rsidRPr="00D0722A">
        <w:rPr>
          <w:i/>
          <w:iCs/>
          <w:color w:val="000000"/>
          <w:sz w:val="24"/>
        </w:rPr>
        <w:t xml:space="preserve">g) </w:t>
      </w:r>
      <w:r w:rsidRPr="00D0722A">
        <w:rPr>
          <w:i/>
          <w:iCs/>
          <w:color w:val="000000"/>
          <w:sz w:val="24"/>
        </w:rPr>
        <w:tab/>
        <w:t>Wherever used in the contract, “</w:t>
      </w:r>
      <w:r w:rsidR="005F7926" w:rsidRPr="00D0722A">
        <w:rPr>
          <w:i/>
          <w:iCs/>
          <w:color w:val="000000"/>
          <w:sz w:val="24"/>
        </w:rPr>
        <w:t>performance</w:t>
      </w:r>
      <w:r w:rsidRPr="00D0722A">
        <w:rPr>
          <w:i/>
          <w:iCs/>
          <w:color w:val="000000"/>
          <w:sz w:val="24"/>
        </w:rPr>
        <w:t xml:space="preserve">” shall be complete or be deemed to be complete, unless the circumstances indicate otherwise, when the </w:t>
      </w:r>
      <w:r w:rsidR="005F7926" w:rsidRPr="00D0722A">
        <w:rPr>
          <w:i/>
          <w:iCs/>
          <w:color w:val="000000"/>
          <w:sz w:val="24"/>
        </w:rPr>
        <w:t xml:space="preserve">services </w:t>
      </w:r>
      <w:r w:rsidRPr="00D0722A">
        <w:rPr>
          <w:i/>
          <w:iCs/>
          <w:color w:val="000000"/>
          <w:sz w:val="24"/>
        </w:rPr>
        <w:t xml:space="preserve">have been </w:t>
      </w:r>
      <w:r w:rsidR="005F7926" w:rsidRPr="00D0722A">
        <w:rPr>
          <w:i/>
          <w:iCs/>
          <w:color w:val="000000"/>
          <w:sz w:val="24"/>
        </w:rPr>
        <w:t xml:space="preserve">performed </w:t>
      </w:r>
      <w:r w:rsidRPr="00D0722A">
        <w:rPr>
          <w:i/>
          <w:iCs/>
          <w:color w:val="000000"/>
          <w:sz w:val="24"/>
        </w:rPr>
        <w:t xml:space="preserve">in accordance with the Contract and where </w:t>
      </w:r>
      <w:r w:rsidR="00C724A3">
        <w:rPr>
          <w:i/>
          <w:iCs/>
          <w:color w:val="000000"/>
          <w:sz w:val="24"/>
          <w:szCs w:val="24"/>
        </w:rPr>
        <w:t>KPLC</w:t>
      </w:r>
      <w:r w:rsidRPr="00D0722A">
        <w:rPr>
          <w:i/>
          <w:iCs/>
          <w:color w:val="000000"/>
          <w:sz w:val="24"/>
        </w:rPr>
        <w:t xml:space="preserve"> does not signify its approval to the </w:t>
      </w:r>
      <w:r w:rsidR="005F7926" w:rsidRPr="00D0722A">
        <w:rPr>
          <w:i/>
          <w:iCs/>
          <w:color w:val="000000"/>
          <w:sz w:val="24"/>
        </w:rPr>
        <w:t>Contractor</w:t>
      </w:r>
      <w:r w:rsidRPr="00D0722A">
        <w:rPr>
          <w:i/>
          <w:iCs/>
          <w:color w:val="000000"/>
          <w:sz w:val="24"/>
        </w:rPr>
        <w:t xml:space="preserve">, but </w:t>
      </w:r>
      <w:r w:rsidR="005F7926" w:rsidRPr="00D0722A">
        <w:rPr>
          <w:i/>
          <w:iCs/>
          <w:color w:val="000000"/>
          <w:sz w:val="24"/>
        </w:rPr>
        <w:t xml:space="preserve">without giving notice of dissatisfaction, </w:t>
      </w:r>
      <w:r w:rsidRPr="00D0722A">
        <w:rPr>
          <w:i/>
          <w:iCs/>
          <w:color w:val="000000"/>
          <w:sz w:val="24"/>
        </w:rPr>
        <w:t xml:space="preserve">on the expiration of thirty (30) days from date of </w:t>
      </w:r>
      <w:r w:rsidR="005F7926" w:rsidRPr="00D0722A">
        <w:rPr>
          <w:i/>
          <w:iCs/>
          <w:color w:val="000000"/>
          <w:sz w:val="24"/>
        </w:rPr>
        <w:t xml:space="preserve">documented completion of performance of the service. </w:t>
      </w:r>
    </w:p>
    <w:p w:rsidR="0007726F" w:rsidRDefault="0007726F" w:rsidP="00BE61B1">
      <w:pPr>
        <w:spacing w:line="288" w:lineRule="auto"/>
        <w:ind w:left="1440" w:hanging="720"/>
        <w:jc w:val="both"/>
        <w:rPr>
          <w:i/>
          <w:iCs/>
          <w:color w:val="000000"/>
          <w:sz w:val="24"/>
        </w:rPr>
      </w:pPr>
    </w:p>
    <w:p w:rsidR="00E83EC3" w:rsidRPr="00D0722A" w:rsidRDefault="00E83EC3" w:rsidP="00BE61B1">
      <w:pPr>
        <w:spacing w:line="288" w:lineRule="auto"/>
        <w:ind w:left="-90" w:hanging="90"/>
        <w:jc w:val="both"/>
        <w:rPr>
          <w:b/>
          <w:color w:val="000000"/>
          <w:sz w:val="24"/>
        </w:rPr>
      </w:pPr>
      <w:r w:rsidRPr="00D0722A">
        <w:rPr>
          <w:b/>
          <w:bCs/>
          <w:color w:val="000000"/>
          <w:sz w:val="24"/>
        </w:rPr>
        <w:t xml:space="preserve">7.2 </w:t>
      </w:r>
      <w:r w:rsidRPr="00D0722A">
        <w:rPr>
          <w:b/>
          <w:bCs/>
          <w:color w:val="000000"/>
          <w:sz w:val="24"/>
        </w:rPr>
        <w:tab/>
      </w:r>
      <w:r w:rsidRPr="00D0722A">
        <w:rPr>
          <w:b/>
          <w:color w:val="000000"/>
          <w:sz w:val="24"/>
        </w:rPr>
        <w:t xml:space="preserve">Application </w:t>
      </w:r>
    </w:p>
    <w:p w:rsidR="00E83EC3" w:rsidRPr="00D0722A" w:rsidRDefault="00E83EC3" w:rsidP="00BE61B1">
      <w:pPr>
        <w:spacing w:line="288" w:lineRule="auto"/>
        <w:ind w:left="720"/>
        <w:jc w:val="both"/>
        <w:rPr>
          <w:color w:val="000000"/>
          <w:sz w:val="24"/>
          <w:szCs w:val="24"/>
        </w:rPr>
      </w:pPr>
      <w:r w:rsidRPr="00D0722A">
        <w:rPr>
          <w:color w:val="000000"/>
          <w:sz w:val="24"/>
        </w:rPr>
        <w:t xml:space="preserve">These General Conditions shall apply </w:t>
      </w:r>
      <w:r w:rsidRPr="00D0722A">
        <w:rPr>
          <w:color w:val="000000"/>
          <w:sz w:val="24"/>
          <w:szCs w:val="24"/>
        </w:rPr>
        <w:t xml:space="preserve">to the extent that provisions of other parts </w:t>
      </w:r>
    </w:p>
    <w:p w:rsidR="0022004D" w:rsidRPr="00D0722A" w:rsidRDefault="00E83EC3" w:rsidP="00BE61B1">
      <w:pPr>
        <w:spacing w:line="288" w:lineRule="auto"/>
        <w:ind w:left="720"/>
        <w:jc w:val="both"/>
        <w:rPr>
          <w:color w:val="000000"/>
          <w:sz w:val="24"/>
          <w:szCs w:val="24"/>
        </w:rPr>
      </w:pPr>
      <w:proofErr w:type="gramStart"/>
      <w:r w:rsidRPr="00D0722A">
        <w:rPr>
          <w:color w:val="000000"/>
          <w:sz w:val="24"/>
          <w:szCs w:val="24"/>
        </w:rPr>
        <w:t>of</w:t>
      </w:r>
      <w:proofErr w:type="gramEnd"/>
      <w:r w:rsidRPr="00D0722A">
        <w:rPr>
          <w:color w:val="000000"/>
          <w:sz w:val="24"/>
          <w:szCs w:val="24"/>
        </w:rPr>
        <w:t xml:space="preserve"> the contract do not supersede them.</w:t>
      </w:r>
    </w:p>
    <w:p w:rsidR="00C87428" w:rsidRDefault="00C87428" w:rsidP="00BE61B1">
      <w:pPr>
        <w:spacing w:line="288" w:lineRule="auto"/>
        <w:ind w:left="720" w:hanging="810"/>
        <w:jc w:val="both"/>
        <w:rPr>
          <w:b/>
          <w:bCs/>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 xml:space="preserve">7.3 </w:t>
      </w:r>
      <w:r w:rsidRPr="00D0722A">
        <w:rPr>
          <w:color w:val="000000"/>
          <w:sz w:val="24"/>
        </w:rPr>
        <w:tab/>
      </w:r>
      <w:r w:rsidRPr="00D0722A">
        <w:rPr>
          <w:b/>
          <w:color w:val="000000"/>
          <w:sz w:val="24"/>
        </w:rPr>
        <w:t xml:space="preserve">Standards </w:t>
      </w:r>
    </w:p>
    <w:p w:rsidR="0022004D" w:rsidRPr="00D0722A" w:rsidRDefault="0022004D" w:rsidP="00BE61B1">
      <w:pPr>
        <w:spacing w:line="288" w:lineRule="auto"/>
        <w:ind w:left="720" w:hanging="810"/>
        <w:jc w:val="both"/>
        <w:rPr>
          <w:color w:val="000000"/>
          <w:sz w:val="24"/>
        </w:rPr>
      </w:pPr>
      <w:r w:rsidRPr="00D0722A">
        <w:rPr>
          <w:b/>
          <w:color w:val="000000"/>
          <w:sz w:val="24"/>
        </w:rPr>
        <w:tab/>
      </w:r>
      <w:r w:rsidRPr="00D0722A">
        <w:rPr>
          <w:color w:val="000000"/>
          <w:sz w:val="24"/>
        </w:rPr>
        <w:t>The Services supplied under this contract shall conform to the standards mentioned in the Details of Service.</w:t>
      </w:r>
    </w:p>
    <w:p w:rsidR="0022004D" w:rsidRDefault="0022004D" w:rsidP="00BE61B1">
      <w:pPr>
        <w:spacing w:line="288" w:lineRule="auto"/>
        <w:ind w:left="720" w:hanging="810"/>
        <w:jc w:val="both"/>
        <w:rPr>
          <w:color w:val="000000"/>
          <w:sz w:val="24"/>
        </w:rPr>
      </w:pPr>
    </w:p>
    <w:p w:rsidR="003B30DE" w:rsidRPr="00D0722A" w:rsidRDefault="003B30DE"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lastRenderedPageBreak/>
        <w:t xml:space="preserve">7.4 </w:t>
      </w:r>
      <w:r w:rsidRPr="00D0722A">
        <w:rPr>
          <w:color w:val="000000"/>
          <w:sz w:val="24"/>
        </w:rPr>
        <w:tab/>
      </w:r>
      <w:r w:rsidRPr="00D0722A">
        <w:rPr>
          <w:b/>
          <w:color w:val="000000"/>
          <w:sz w:val="24"/>
        </w:rPr>
        <w:t xml:space="preserve">Use of Contract Documents and Information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7.4.1 </w:t>
      </w:r>
      <w:r w:rsidRPr="00D0722A">
        <w:rPr>
          <w:color w:val="000000"/>
          <w:sz w:val="24"/>
        </w:rPr>
        <w:tab/>
        <w:t xml:space="preserve">The Contractor shall not, without </w:t>
      </w:r>
      <w:r w:rsidR="00C724A3">
        <w:rPr>
          <w:iCs/>
          <w:color w:val="000000"/>
          <w:sz w:val="24"/>
          <w:szCs w:val="24"/>
        </w:rPr>
        <w:t>KPLC</w:t>
      </w:r>
      <w:r w:rsidRPr="00D0722A">
        <w:rPr>
          <w:color w:val="000000"/>
          <w:sz w:val="24"/>
        </w:rPr>
        <w:t xml:space="preserve">’s prior written consent, disclose the contract, or any provision thereof or any specification, plan, drawing, pattern, sample, or information furnished by or on behalf of </w:t>
      </w:r>
      <w:r w:rsidR="00C724A3">
        <w:rPr>
          <w:iCs/>
          <w:color w:val="000000"/>
          <w:sz w:val="24"/>
          <w:szCs w:val="24"/>
        </w:rPr>
        <w:t>KPLC</w:t>
      </w:r>
      <w:r w:rsidRPr="00D0722A">
        <w:rPr>
          <w:color w:val="000000"/>
          <w:sz w:val="24"/>
        </w:rPr>
        <w:t xml:space="preserve"> in connection therewith, to any person other than a person employed by the Contractor in the performance of the contract.</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7.4.2 </w:t>
      </w:r>
      <w:r w:rsidRPr="00D0722A">
        <w:rPr>
          <w:color w:val="000000"/>
          <w:sz w:val="24"/>
        </w:rPr>
        <w:tab/>
        <w:t xml:space="preserve">The Contractor shall not, without </w:t>
      </w:r>
      <w:r w:rsidR="00C724A3">
        <w:rPr>
          <w:iCs/>
          <w:color w:val="000000"/>
          <w:sz w:val="24"/>
          <w:szCs w:val="24"/>
        </w:rPr>
        <w:t>KPLC</w:t>
      </w:r>
      <w:r w:rsidRPr="00D0722A">
        <w:rPr>
          <w:color w:val="000000"/>
          <w:sz w:val="24"/>
        </w:rPr>
        <w:t>’s prior written consent, make use of any document or information enumerated in clause 7.4.1 above.</w:t>
      </w:r>
    </w:p>
    <w:p w:rsidR="0022004D" w:rsidRPr="00D0722A" w:rsidRDefault="0022004D" w:rsidP="00BE61B1">
      <w:pPr>
        <w:spacing w:line="288" w:lineRule="auto"/>
        <w:ind w:left="720" w:hanging="810"/>
        <w:jc w:val="both"/>
        <w:rPr>
          <w:color w:val="000000"/>
          <w:sz w:val="24"/>
        </w:rPr>
      </w:pPr>
      <w:r w:rsidRPr="00D0722A">
        <w:rPr>
          <w:color w:val="000000"/>
          <w:sz w:val="24"/>
        </w:rPr>
        <w:t>7.4.3</w:t>
      </w:r>
      <w:r w:rsidRPr="00D0722A">
        <w:rPr>
          <w:color w:val="000000"/>
          <w:sz w:val="24"/>
        </w:rPr>
        <w:tab/>
        <w:t xml:space="preserve">Any document, other than the contract itself, enumerated in clause 7.4.1 shall remain the property of </w:t>
      </w:r>
      <w:r w:rsidR="00C724A3">
        <w:rPr>
          <w:iCs/>
          <w:color w:val="000000"/>
          <w:sz w:val="24"/>
          <w:szCs w:val="24"/>
        </w:rPr>
        <w:t>KPLC</w:t>
      </w:r>
      <w:r w:rsidRPr="00D0722A">
        <w:rPr>
          <w:color w:val="000000"/>
          <w:sz w:val="24"/>
        </w:rPr>
        <w:t xml:space="preserve"> and shall be returned (including all copies) to </w:t>
      </w:r>
      <w:r w:rsidR="00C724A3">
        <w:rPr>
          <w:iCs/>
          <w:color w:val="000000"/>
          <w:sz w:val="24"/>
          <w:szCs w:val="24"/>
        </w:rPr>
        <w:t>KPLC</w:t>
      </w:r>
      <w:r w:rsidR="00F73BDF" w:rsidRPr="00D0722A">
        <w:rPr>
          <w:color w:val="000000"/>
          <w:sz w:val="24"/>
        </w:rPr>
        <w:t xml:space="preserve"> </w:t>
      </w:r>
      <w:r w:rsidRPr="00D0722A">
        <w:rPr>
          <w:color w:val="000000"/>
          <w:sz w:val="24"/>
        </w:rPr>
        <w:t xml:space="preserve">on completion of the Contractor’s performance under </w:t>
      </w:r>
      <w:r w:rsidR="00F73BDF" w:rsidRPr="00D0722A">
        <w:rPr>
          <w:color w:val="000000"/>
          <w:sz w:val="24"/>
        </w:rPr>
        <w:t xml:space="preserve">the contract if so required by </w:t>
      </w:r>
      <w:r w:rsidR="00C724A3">
        <w:rPr>
          <w:iCs/>
          <w:color w:val="000000"/>
          <w:sz w:val="24"/>
          <w:szCs w:val="24"/>
        </w:rPr>
        <w:t>KPLC</w:t>
      </w:r>
      <w:r w:rsidRPr="00D0722A">
        <w:rPr>
          <w:color w:val="000000"/>
          <w:sz w:val="24"/>
        </w:rPr>
        <w:t>.</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color w:val="000000"/>
          <w:sz w:val="24"/>
        </w:rPr>
      </w:pPr>
      <w:r w:rsidRPr="00D0722A">
        <w:rPr>
          <w:b/>
          <w:bCs/>
          <w:color w:val="000000"/>
          <w:sz w:val="24"/>
        </w:rPr>
        <w:t>7.5</w:t>
      </w:r>
      <w:r w:rsidRPr="00D0722A">
        <w:rPr>
          <w:color w:val="000000"/>
          <w:sz w:val="24"/>
        </w:rPr>
        <w:t xml:space="preserve"> </w:t>
      </w:r>
      <w:r w:rsidRPr="00D0722A">
        <w:rPr>
          <w:color w:val="000000"/>
          <w:sz w:val="24"/>
        </w:rPr>
        <w:tab/>
      </w:r>
      <w:r w:rsidRPr="00D0722A">
        <w:rPr>
          <w:b/>
          <w:color w:val="000000"/>
          <w:sz w:val="24"/>
        </w:rPr>
        <w:t xml:space="preserve">Patent Rights </w:t>
      </w:r>
    </w:p>
    <w:p w:rsidR="0022004D" w:rsidRPr="00D0722A" w:rsidRDefault="0022004D" w:rsidP="00BE61B1">
      <w:pPr>
        <w:spacing w:line="288" w:lineRule="auto"/>
        <w:ind w:left="720"/>
        <w:jc w:val="both"/>
        <w:rPr>
          <w:color w:val="000000"/>
          <w:sz w:val="24"/>
        </w:rPr>
      </w:pPr>
      <w:r w:rsidRPr="00D0722A">
        <w:rPr>
          <w:color w:val="000000"/>
          <w:sz w:val="24"/>
        </w:rPr>
        <w:t xml:space="preserve">The Contractor shall indemnify </w:t>
      </w:r>
      <w:r w:rsidR="00C724A3">
        <w:rPr>
          <w:iCs/>
          <w:color w:val="000000"/>
          <w:sz w:val="24"/>
          <w:szCs w:val="24"/>
        </w:rPr>
        <w:t>KPLC</w:t>
      </w:r>
      <w:r w:rsidRPr="00D0722A">
        <w:rPr>
          <w:color w:val="000000"/>
          <w:sz w:val="24"/>
        </w:rPr>
        <w:t xml:space="preserve"> against all third party claims of infringement of patent, trademark, or industrial design rights arising from provision of the services or any part thereof.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ind w:hanging="180"/>
        <w:jc w:val="both"/>
        <w:rPr>
          <w:b/>
          <w:color w:val="000000"/>
          <w:sz w:val="24"/>
        </w:rPr>
      </w:pPr>
      <w:r w:rsidRPr="00D0722A">
        <w:rPr>
          <w:b/>
          <w:bCs/>
          <w:color w:val="000000"/>
          <w:sz w:val="24"/>
        </w:rPr>
        <w:t>7.6</w:t>
      </w:r>
      <w:r w:rsidRPr="00D0722A">
        <w:rPr>
          <w:color w:val="000000"/>
          <w:sz w:val="24"/>
        </w:rPr>
        <w:t xml:space="preserve"> </w:t>
      </w:r>
      <w:r w:rsidRPr="00D0722A">
        <w:rPr>
          <w:color w:val="000000"/>
          <w:sz w:val="24"/>
        </w:rPr>
        <w:tab/>
      </w:r>
      <w:r w:rsidRPr="00D0722A">
        <w:rPr>
          <w:b/>
          <w:color w:val="000000"/>
          <w:sz w:val="24"/>
        </w:rPr>
        <w:t xml:space="preserve">Performance Security </w:t>
      </w:r>
    </w:p>
    <w:p w:rsidR="008663C5" w:rsidRPr="00D0722A" w:rsidRDefault="008663C5" w:rsidP="00BE61B1">
      <w:pPr>
        <w:spacing w:line="288" w:lineRule="auto"/>
        <w:ind w:left="720" w:hanging="900"/>
        <w:jc w:val="both"/>
        <w:rPr>
          <w:color w:val="000000"/>
          <w:sz w:val="24"/>
        </w:rPr>
      </w:pPr>
      <w:r w:rsidRPr="00D0722A">
        <w:rPr>
          <w:color w:val="000000"/>
          <w:sz w:val="24"/>
        </w:rPr>
        <w:t>7.</w:t>
      </w:r>
      <w:r w:rsidR="00E96394" w:rsidRPr="00D0722A">
        <w:rPr>
          <w:color w:val="000000"/>
          <w:sz w:val="24"/>
        </w:rPr>
        <w:t>6</w:t>
      </w:r>
      <w:r w:rsidR="003B30DE">
        <w:rPr>
          <w:color w:val="000000"/>
          <w:sz w:val="24"/>
        </w:rPr>
        <w:t>.1</w:t>
      </w:r>
      <w:r w:rsidR="003B30DE">
        <w:rPr>
          <w:color w:val="000000"/>
          <w:sz w:val="24"/>
        </w:rPr>
        <w:tab/>
        <w:t>Within fourteen (14</w:t>
      </w:r>
      <w:r w:rsidRPr="00D0722A">
        <w:rPr>
          <w:color w:val="000000"/>
          <w:sz w:val="24"/>
        </w:rPr>
        <w:t xml:space="preserve">) days of the date of the notification of contract award, the </w:t>
      </w:r>
      <w:r w:rsidR="00777D27" w:rsidRPr="00D0722A">
        <w:rPr>
          <w:color w:val="000000"/>
          <w:sz w:val="24"/>
        </w:rPr>
        <w:t>Contractor</w:t>
      </w:r>
      <w:r w:rsidRPr="00D0722A">
        <w:rPr>
          <w:color w:val="000000"/>
          <w:sz w:val="24"/>
        </w:rPr>
        <w:t xml:space="preserve"> shall furnish to </w:t>
      </w:r>
      <w:r w:rsidR="00C724A3">
        <w:rPr>
          <w:iCs/>
          <w:color w:val="000000"/>
          <w:sz w:val="24"/>
          <w:szCs w:val="24"/>
        </w:rPr>
        <w:t>KPLC</w:t>
      </w:r>
      <w:r w:rsidRPr="00D0722A">
        <w:rPr>
          <w:color w:val="000000"/>
          <w:sz w:val="24"/>
        </w:rPr>
        <w:t xml:space="preserve"> the Performance Security which shall be either one or a combination of the following:- </w:t>
      </w:r>
    </w:p>
    <w:p w:rsidR="008663C5" w:rsidRPr="00D0722A" w:rsidRDefault="008663C5" w:rsidP="00BE61B1">
      <w:pPr>
        <w:spacing w:line="288" w:lineRule="auto"/>
        <w:ind w:left="1440" w:hanging="720"/>
        <w:jc w:val="both"/>
        <w:rPr>
          <w:color w:val="000000"/>
          <w:sz w:val="24"/>
        </w:rPr>
      </w:pPr>
      <w:r w:rsidRPr="00D0722A">
        <w:rPr>
          <w:color w:val="000000"/>
          <w:sz w:val="24"/>
        </w:rPr>
        <w:t>a)</w:t>
      </w:r>
      <w:r w:rsidRPr="00D0722A">
        <w:rPr>
          <w:color w:val="000000"/>
          <w:sz w:val="24"/>
        </w:rPr>
        <w:tab/>
      </w:r>
      <w:proofErr w:type="gramStart"/>
      <w:r w:rsidRPr="00D0722A">
        <w:rPr>
          <w:color w:val="000000"/>
          <w:sz w:val="24"/>
        </w:rPr>
        <w:t>an</w:t>
      </w:r>
      <w:proofErr w:type="gramEnd"/>
      <w:r w:rsidRPr="00D0722A">
        <w:rPr>
          <w:color w:val="000000"/>
          <w:sz w:val="24"/>
        </w:rPr>
        <w:t xml:space="preserve"> original Bank Guarantee that is strictly in the form and content as prescribed in the Performance Security Form (Bank Guarantee) in the Tender Document. </w:t>
      </w:r>
    </w:p>
    <w:p w:rsidR="008663C5" w:rsidRPr="00D0722A" w:rsidRDefault="008663C5" w:rsidP="00BE61B1">
      <w:pPr>
        <w:spacing w:line="288" w:lineRule="auto"/>
        <w:ind w:left="1440" w:hanging="720"/>
        <w:jc w:val="both"/>
        <w:rPr>
          <w:color w:val="000000"/>
          <w:sz w:val="24"/>
        </w:rPr>
      </w:pPr>
      <w:r w:rsidRPr="00D0722A">
        <w:rPr>
          <w:color w:val="000000"/>
          <w:sz w:val="24"/>
        </w:rPr>
        <w:t>b)</w:t>
      </w:r>
      <w:r w:rsidRPr="00D0722A">
        <w:rPr>
          <w:color w:val="000000"/>
          <w:sz w:val="24"/>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8663C5" w:rsidRDefault="008663C5" w:rsidP="00BE61B1">
      <w:pPr>
        <w:spacing w:line="288" w:lineRule="auto"/>
        <w:ind w:left="720" w:hanging="862"/>
        <w:jc w:val="both"/>
        <w:rPr>
          <w:color w:val="000000"/>
          <w:sz w:val="24"/>
        </w:rPr>
      </w:pPr>
      <w:r w:rsidRPr="00D0722A">
        <w:rPr>
          <w:color w:val="000000"/>
          <w:sz w:val="24"/>
        </w:rPr>
        <w:t>7.</w:t>
      </w:r>
      <w:r w:rsidR="00E96394" w:rsidRPr="00D0722A">
        <w:rPr>
          <w:color w:val="000000"/>
          <w:sz w:val="24"/>
        </w:rPr>
        <w:t>6</w:t>
      </w:r>
      <w:r w:rsidRPr="00D0722A">
        <w:rPr>
          <w:color w:val="000000"/>
          <w:sz w:val="24"/>
        </w:rPr>
        <w:t xml:space="preserve">.2 </w:t>
      </w:r>
      <w:r w:rsidRPr="00D0722A">
        <w:rPr>
          <w:color w:val="000000"/>
          <w:sz w:val="24"/>
        </w:rPr>
        <w:tab/>
        <w:t>The Performance Security shall be issued by a commercial bank licensed by the Central Bank of Kenya. The bank must be located in Kenya.</w:t>
      </w:r>
    </w:p>
    <w:p w:rsidR="005B6FF3" w:rsidRDefault="005B6FF3" w:rsidP="00BE61B1">
      <w:pPr>
        <w:spacing w:line="288" w:lineRule="auto"/>
        <w:ind w:left="720" w:hanging="862"/>
        <w:jc w:val="both"/>
        <w:rPr>
          <w:color w:val="000000"/>
          <w:sz w:val="24"/>
        </w:rPr>
      </w:pPr>
    </w:p>
    <w:p w:rsidR="00256B9E" w:rsidRPr="001A5DA7" w:rsidRDefault="008663C5" w:rsidP="00BE61B1">
      <w:pPr>
        <w:spacing w:line="288" w:lineRule="auto"/>
        <w:ind w:left="720" w:hanging="862"/>
        <w:jc w:val="both"/>
        <w:rPr>
          <w:b/>
          <w:color w:val="000000"/>
          <w:sz w:val="24"/>
        </w:rPr>
      </w:pPr>
      <w:r w:rsidRPr="00D0722A">
        <w:rPr>
          <w:color w:val="000000"/>
          <w:sz w:val="24"/>
        </w:rPr>
        <w:t>7.</w:t>
      </w:r>
      <w:r w:rsidR="00E96394" w:rsidRPr="00D0722A">
        <w:rPr>
          <w:color w:val="000000"/>
          <w:sz w:val="24"/>
        </w:rPr>
        <w:t>6</w:t>
      </w:r>
      <w:r w:rsidRPr="00D0722A">
        <w:rPr>
          <w:color w:val="000000"/>
          <w:sz w:val="24"/>
        </w:rPr>
        <w:t xml:space="preserve">.3 </w:t>
      </w:r>
      <w:r w:rsidRPr="00D0722A">
        <w:rPr>
          <w:color w:val="000000"/>
          <w:sz w:val="24"/>
        </w:rPr>
        <w:tab/>
      </w:r>
      <w:r w:rsidR="00256B9E" w:rsidRPr="001A5DA7">
        <w:rPr>
          <w:b/>
          <w:color w:val="000000"/>
          <w:sz w:val="24"/>
        </w:rPr>
        <w:t xml:space="preserve">The Performance Security shall be the sum of ten percent (10%) of the contract price. It shall be in the currency of the contract price.   </w:t>
      </w:r>
    </w:p>
    <w:p w:rsidR="008663C5" w:rsidRPr="00D0722A" w:rsidRDefault="008663C5" w:rsidP="00BE61B1">
      <w:pPr>
        <w:spacing w:line="288" w:lineRule="auto"/>
        <w:ind w:left="720" w:hanging="862"/>
        <w:jc w:val="both"/>
        <w:rPr>
          <w:color w:val="000000"/>
          <w:sz w:val="24"/>
        </w:rPr>
      </w:pPr>
      <w:r w:rsidRPr="00D0722A">
        <w:rPr>
          <w:color w:val="000000"/>
          <w:sz w:val="24"/>
        </w:rPr>
        <w:t>7.</w:t>
      </w:r>
      <w:r w:rsidR="00E96394" w:rsidRPr="00D0722A">
        <w:rPr>
          <w:color w:val="000000"/>
          <w:sz w:val="24"/>
        </w:rPr>
        <w:t>6</w:t>
      </w:r>
      <w:r w:rsidRPr="00D0722A">
        <w:rPr>
          <w:color w:val="000000"/>
          <w:sz w:val="24"/>
        </w:rPr>
        <w:t xml:space="preserve">.4 </w:t>
      </w:r>
      <w:r w:rsidRPr="00D0722A">
        <w:rPr>
          <w:color w:val="000000"/>
          <w:sz w:val="24"/>
        </w:rPr>
        <w:tab/>
        <w:t xml:space="preserve">Failure of the </w:t>
      </w:r>
      <w:r w:rsidR="00777D27" w:rsidRPr="00D0722A">
        <w:rPr>
          <w:color w:val="000000"/>
          <w:sz w:val="24"/>
        </w:rPr>
        <w:t>Contractor</w:t>
      </w:r>
      <w:r w:rsidRPr="00D0722A">
        <w:rPr>
          <w:color w:val="000000"/>
          <w:sz w:val="24"/>
        </w:rPr>
        <w:t xml:space="preserve"> to furnish the Performance Security, the award shall be annulled and the Tender Securit</w:t>
      </w:r>
      <w:r w:rsidR="00F73BDF" w:rsidRPr="00D0722A">
        <w:rPr>
          <w:color w:val="000000"/>
          <w:sz w:val="24"/>
        </w:rPr>
        <w:t>y forfeited, in which event</w:t>
      </w:r>
      <w:r w:rsidR="00F73BDF" w:rsidRPr="00D0722A">
        <w:rPr>
          <w:iCs/>
          <w:color w:val="000000"/>
          <w:sz w:val="24"/>
          <w:szCs w:val="24"/>
        </w:rPr>
        <w:t xml:space="preserve"> </w:t>
      </w:r>
      <w:r w:rsidR="00C724A3">
        <w:rPr>
          <w:iCs/>
          <w:color w:val="000000"/>
          <w:sz w:val="24"/>
          <w:szCs w:val="24"/>
        </w:rPr>
        <w:t>KPLC</w:t>
      </w:r>
      <w:r w:rsidRPr="00D0722A">
        <w:rPr>
          <w:color w:val="000000"/>
          <w:sz w:val="24"/>
        </w:rPr>
        <w:t xml:space="preserve"> may notify the next lowest evaluated Tenderer that </w:t>
      </w:r>
      <w:proofErr w:type="gramStart"/>
      <w:r w:rsidRPr="00D0722A">
        <w:rPr>
          <w:color w:val="000000"/>
          <w:sz w:val="24"/>
        </w:rPr>
        <w:t>its</w:t>
      </w:r>
      <w:proofErr w:type="gramEnd"/>
      <w:r w:rsidRPr="00D0722A">
        <w:rPr>
          <w:color w:val="000000"/>
          <w:sz w:val="24"/>
        </w:rPr>
        <w:t xml:space="preserve"> Tender has been accepted.</w:t>
      </w:r>
    </w:p>
    <w:p w:rsidR="008663C5" w:rsidRPr="00D0722A" w:rsidRDefault="008663C5" w:rsidP="00BE61B1">
      <w:pPr>
        <w:spacing w:line="288" w:lineRule="auto"/>
        <w:ind w:left="720" w:hanging="862"/>
        <w:jc w:val="both"/>
        <w:rPr>
          <w:color w:val="000000"/>
          <w:sz w:val="24"/>
        </w:rPr>
      </w:pPr>
      <w:r w:rsidRPr="00D0722A">
        <w:rPr>
          <w:color w:val="000000"/>
          <w:sz w:val="24"/>
        </w:rPr>
        <w:t>7.</w:t>
      </w:r>
      <w:r w:rsidR="00E96394" w:rsidRPr="00D0722A">
        <w:rPr>
          <w:color w:val="000000"/>
          <w:sz w:val="24"/>
        </w:rPr>
        <w:t>6</w:t>
      </w:r>
      <w:r w:rsidRPr="00D0722A">
        <w:rPr>
          <w:color w:val="000000"/>
          <w:sz w:val="24"/>
        </w:rPr>
        <w:t xml:space="preserve">.5 </w:t>
      </w:r>
      <w:r w:rsidRPr="00D0722A">
        <w:rPr>
          <w:color w:val="000000"/>
          <w:sz w:val="24"/>
        </w:rPr>
        <w:tab/>
        <w:t xml:space="preserve">The proceeds of the Performance Security shall be payable to </w:t>
      </w:r>
      <w:r w:rsidR="00C724A3">
        <w:rPr>
          <w:iCs/>
          <w:color w:val="000000"/>
          <w:sz w:val="24"/>
          <w:szCs w:val="24"/>
        </w:rPr>
        <w:t>KPLC</w:t>
      </w:r>
      <w:r w:rsidRPr="00D0722A">
        <w:rPr>
          <w:color w:val="000000"/>
          <w:sz w:val="24"/>
        </w:rPr>
        <w:t xml:space="preserve"> as compensation for any loss resulting from the </w:t>
      </w:r>
      <w:r w:rsidR="00777D27" w:rsidRPr="00D0722A">
        <w:rPr>
          <w:color w:val="000000"/>
          <w:sz w:val="24"/>
        </w:rPr>
        <w:t xml:space="preserve">Contractor’s </w:t>
      </w:r>
      <w:r w:rsidRPr="00D0722A">
        <w:rPr>
          <w:color w:val="000000"/>
          <w:sz w:val="24"/>
        </w:rPr>
        <w:t xml:space="preserve">failure to comply with its obligations in accordance with the contract without </w:t>
      </w:r>
      <w:r w:rsidR="00C724A3">
        <w:rPr>
          <w:iCs/>
          <w:color w:val="000000"/>
          <w:sz w:val="24"/>
          <w:szCs w:val="24"/>
        </w:rPr>
        <w:t>KPLC</w:t>
      </w:r>
      <w:r w:rsidRPr="00D0722A">
        <w:rPr>
          <w:color w:val="000000"/>
          <w:sz w:val="24"/>
        </w:rPr>
        <w:t xml:space="preserve"> being required to demonstrate the loss it has suffered. </w:t>
      </w:r>
    </w:p>
    <w:p w:rsidR="008663C5" w:rsidRPr="00D0722A" w:rsidRDefault="008663C5" w:rsidP="00BE61B1">
      <w:pPr>
        <w:spacing w:line="288" w:lineRule="auto"/>
        <w:ind w:left="720" w:hanging="862"/>
        <w:jc w:val="both"/>
        <w:rPr>
          <w:i/>
          <w:iCs/>
          <w:color w:val="000000"/>
          <w:sz w:val="24"/>
        </w:rPr>
      </w:pPr>
      <w:r w:rsidRPr="00D0722A">
        <w:rPr>
          <w:color w:val="000000"/>
          <w:sz w:val="24"/>
        </w:rPr>
        <w:t>7.</w:t>
      </w:r>
      <w:r w:rsidR="00E96394" w:rsidRPr="00D0722A">
        <w:rPr>
          <w:color w:val="000000"/>
          <w:sz w:val="24"/>
        </w:rPr>
        <w:t>6</w:t>
      </w:r>
      <w:r w:rsidRPr="00D0722A">
        <w:rPr>
          <w:color w:val="000000"/>
          <w:sz w:val="24"/>
        </w:rPr>
        <w:t>.6</w:t>
      </w:r>
      <w:r w:rsidRPr="00D0722A">
        <w:rPr>
          <w:color w:val="000000"/>
          <w:sz w:val="24"/>
        </w:rPr>
        <w:tab/>
        <w:t xml:space="preserve">The Performance Security shall be valid for a minimum of sixty (60) days after satisfactory delivery for both Foreign and Local </w:t>
      </w:r>
      <w:r w:rsidR="00777D27" w:rsidRPr="00D0722A">
        <w:rPr>
          <w:color w:val="000000"/>
          <w:sz w:val="24"/>
        </w:rPr>
        <w:t>Contractors</w:t>
      </w:r>
      <w:r w:rsidRPr="00D0722A">
        <w:rPr>
          <w:color w:val="000000"/>
          <w:sz w:val="24"/>
        </w:rPr>
        <w:t>.</w:t>
      </w:r>
    </w:p>
    <w:p w:rsidR="008663C5" w:rsidRPr="00D0722A" w:rsidRDefault="008663C5" w:rsidP="00BE61B1">
      <w:pPr>
        <w:spacing w:line="288" w:lineRule="auto"/>
        <w:ind w:left="720" w:hanging="862"/>
        <w:jc w:val="both"/>
        <w:rPr>
          <w:i/>
          <w:iCs/>
          <w:color w:val="000000"/>
          <w:sz w:val="24"/>
        </w:rPr>
      </w:pPr>
      <w:r w:rsidRPr="00D0722A">
        <w:rPr>
          <w:color w:val="000000"/>
          <w:sz w:val="24"/>
        </w:rPr>
        <w:lastRenderedPageBreak/>
        <w:t>7.</w:t>
      </w:r>
      <w:r w:rsidR="00E96394" w:rsidRPr="00D0722A">
        <w:rPr>
          <w:color w:val="000000"/>
          <w:sz w:val="24"/>
        </w:rPr>
        <w:t>6</w:t>
      </w:r>
      <w:r w:rsidRPr="00D0722A">
        <w:rPr>
          <w:color w:val="000000"/>
          <w:sz w:val="24"/>
        </w:rPr>
        <w:t xml:space="preserve">.7 </w:t>
      </w:r>
      <w:r w:rsidRPr="00D0722A">
        <w:rPr>
          <w:color w:val="000000"/>
          <w:sz w:val="24"/>
        </w:rPr>
        <w:tab/>
      </w:r>
      <w:r w:rsidR="00C724A3">
        <w:rPr>
          <w:iCs/>
          <w:color w:val="000000"/>
          <w:sz w:val="24"/>
          <w:szCs w:val="24"/>
        </w:rPr>
        <w:t>KPLC</w:t>
      </w:r>
      <w:r w:rsidRPr="00D0722A">
        <w:rPr>
          <w:color w:val="000000"/>
          <w:sz w:val="24"/>
        </w:rPr>
        <w:t xml:space="preserve"> shall seek authentication of the Performance Security from the issuing bank. It is the responsibility of the </w:t>
      </w:r>
      <w:r w:rsidR="00AA1277" w:rsidRPr="00D0722A">
        <w:rPr>
          <w:color w:val="000000"/>
          <w:sz w:val="24"/>
        </w:rPr>
        <w:t>Contractor</w:t>
      </w:r>
      <w:r w:rsidRPr="00D0722A">
        <w:rPr>
          <w:color w:val="000000"/>
          <w:sz w:val="24"/>
        </w:rPr>
        <w:t xml:space="preserve"> to sensitize its issuing bank on the need to respond directly and expeditiously to queries from </w:t>
      </w:r>
      <w:r w:rsidR="00C724A3">
        <w:rPr>
          <w:iCs/>
          <w:color w:val="000000"/>
          <w:sz w:val="24"/>
          <w:szCs w:val="24"/>
        </w:rPr>
        <w:t>KPLC</w:t>
      </w:r>
      <w:r w:rsidRPr="00D0722A">
        <w:rPr>
          <w:color w:val="000000"/>
          <w:sz w:val="24"/>
        </w:rPr>
        <w:t xml:space="preserve">. The period for response shall not exceed five (5) days from the date of </w:t>
      </w:r>
      <w:r w:rsidR="00C724A3">
        <w:rPr>
          <w:iCs/>
          <w:color w:val="000000"/>
          <w:sz w:val="24"/>
          <w:szCs w:val="24"/>
        </w:rPr>
        <w:t>KPLC</w:t>
      </w:r>
      <w:r w:rsidRPr="00D0722A">
        <w:rPr>
          <w:color w:val="000000"/>
          <w:sz w:val="24"/>
        </w:rPr>
        <w:t xml:space="preserve">’s query. Should there be no conclusive response by the Bank within this period, such </w:t>
      </w:r>
      <w:r w:rsidR="00AA1277" w:rsidRPr="00D0722A">
        <w:rPr>
          <w:color w:val="000000"/>
          <w:sz w:val="24"/>
        </w:rPr>
        <w:t xml:space="preserve">Contractor’s </w:t>
      </w:r>
      <w:r w:rsidRPr="00D0722A">
        <w:rPr>
          <w:color w:val="000000"/>
          <w:sz w:val="24"/>
        </w:rPr>
        <w:t xml:space="preserve">Performance Security may be deemed as invalid and the Contract nullified, unless information to the contrary is received by </w:t>
      </w:r>
      <w:r w:rsidR="00C724A3">
        <w:rPr>
          <w:iCs/>
          <w:color w:val="000000"/>
          <w:sz w:val="24"/>
          <w:szCs w:val="24"/>
        </w:rPr>
        <w:t>KPLC</w:t>
      </w:r>
      <w:r w:rsidRPr="00D0722A">
        <w:rPr>
          <w:color w:val="000000"/>
          <w:sz w:val="24"/>
        </w:rPr>
        <w:t xml:space="preserve"> two (2) days before the expiry of the </w:t>
      </w:r>
      <w:r w:rsidR="00AA1277" w:rsidRPr="00D0722A">
        <w:rPr>
          <w:color w:val="000000"/>
          <w:sz w:val="24"/>
        </w:rPr>
        <w:t>Contractor</w:t>
      </w:r>
      <w:r w:rsidRPr="00D0722A">
        <w:rPr>
          <w:color w:val="000000"/>
          <w:sz w:val="24"/>
        </w:rPr>
        <w:t xml:space="preserve">’s Tender Security.  </w:t>
      </w:r>
    </w:p>
    <w:p w:rsidR="0022004D" w:rsidRPr="00D0722A" w:rsidRDefault="008663C5" w:rsidP="00BE61B1">
      <w:pPr>
        <w:spacing w:line="288" w:lineRule="auto"/>
        <w:ind w:left="720" w:hanging="810"/>
        <w:jc w:val="both"/>
        <w:rPr>
          <w:color w:val="000000"/>
          <w:sz w:val="24"/>
        </w:rPr>
      </w:pPr>
      <w:r w:rsidRPr="00D0722A">
        <w:rPr>
          <w:color w:val="000000"/>
          <w:sz w:val="24"/>
        </w:rPr>
        <w:t>7.</w:t>
      </w:r>
      <w:r w:rsidR="00997DAF" w:rsidRPr="00D0722A">
        <w:rPr>
          <w:color w:val="000000"/>
          <w:sz w:val="24"/>
        </w:rPr>
        <w:t>6</w:t>
      </w:r>
      <w:r w:rsidRPr="00D0722A">
        <w:rPr>
          <w:color w:val="000000"/>
          <w:sz w:val="24"/>
        </w:rPr>
        <w:t xml:space="preserve">.8 </w:t>
      </w:r>
      <w:r w:rsidRPr="00D0722A">
        <w:rPr>
          <w:color w:val="000000"/>
          <w:sz w:val="24"/>
        </w:rPr>
        <w:tab/>
        <w:t xml:space="preserve">Subject to the provisions of this contract, the Performance Security will be discharged by </w:t>
      </w:r>
      <w:r w:rsidR="00C724A3">
        <w:rPr>
          <w:iCs/>
          <w:color w:val="000000"/>
          <w:sz w:val="24"/>
          <w:szCs w:val="24"/>
        </w:rPr>
        <w:t>KPLC</w:t>
      </w:r>
      <w:r w:rsidRPr="00D0722A">
        <w:rPr>
          <w:color w:val="000000"/>
          <w:sz w:val="24"/>
        </w:rPr>
        <w:t xml:space="preserve"> and returned to the </w:t>
      </w:r>
      <w:r w:rsidR="00AA1277" w:rsidRPr="00D0722A">
        <w:rPr>
          <w:color w:val="000000"/>
          <w:sz w:val="24"/>
        </w:rPr>
        <w:t>Contractor</w:t>
      </w:r>
      <w:r w:rsidRPr="00D0722A">
        <w:rPr>
          <w:color w:val="000000"/>
          <w:sz w:val="24"/>
        </w:rPr>
        <w:t xml:space="preserve"> not earlier than thirty (30) days following the date of completion of the </w:t>
      </w:r>
      <w:r w:rsidR="00AA1277" w:rsidRPr="00D0722A">
        <w:rPr>
          <w:color w:val="000000"/>
          <w:sz w:val="24"/>
        </w:rPr>
        <w:t>Contractor</w:t>
      </w:r>
      <w:r w:rsidRPr="00D0722A">
        <w:rPr>
          <w:color w:val="000000"/>
          <w:sz w:val="24"/>
        </w:rPr>
        <w:t>’s obligations under the contract, including any warranty obligations, under the contract.</w:t>
      </w:r>
    </w:p>
    <w:p w:rsidR="0022004D" w:rsidRPr="00D0722A" w:rsidRDefault="0022004D" w:rsidP="00BE61B1">
      <w:pPr>
        <w:spacing w:line="288" w:lineRule="auto"/>
        <w:ind w:left="720" w:hanging="720"/>
        <w:jc w:val="both"/>
        <w:rPr>
          <w:color w:val="000000"/>
          <w:sz w:val="24"/>
        </w:rPr>
      </w:pPr>
    </w:p>
    <w:p w:rsidR="0022004D" w:rsidRPr="00D0722A" w:rsidRDefault="0022004D" w:rsidP="00BE61B1">
      <w:pPr>
        <w:spacing w:line="288" w:lineRule="auto"/>
        <w:ind w:hanging="90"/>
        <w:jc w:val="both"/>
        <w:rPr>
          <w:b/>
          <w:color w:val="000000"/>
          <w:sz w:val="24"/>
        </w:rPr>
      </w:pPr>
      <w:r w:rsidRPr="00D0722A">
        <w:rPr>
          <w:b/>
          <w:bCs/>
          <w:color w:val="000000"/>
          <w:sz w:val="24"/>
        </w:rPr>
        <w:t>7.7</w:t>
      </w:r>
      <w:r w:rsidRPr="00D0722A">
        <w:rPr>
          <w:color w:val="000000"/>
          <w:sz w:val="24"/>
        </w:rPr>
        <w:tab/>
      </w:r>
      <w:r w:rsidRPr="00D0722A">
        <w:rPr>
          <w:b/>
          <w:color w:val="000000"/>
          <w:sz w:val="24"/>
        </w:rPr>
        <w:t xml:space="preserve">Inspection and Tests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7.7.1 </w:t>
      </w:r>
      <w:r w:rsidRPr="00D0722A">
        <w:rPr>
          <w:color w:val="000000"/>
          <w:sz w:val="24"/>
        </w:rPr>
        <w:tab/>
      </w:r>
      <w:r w:rsidR="00C724A3">
        <w:rPr>
          <w:iCs/>
          <w:color w:val="000000"/>
          <w:sz w:val="24"/>
          <w:szCs w:val="24"/>
        </w:rPr>
        <w:t>KPLC</w:t>
      </w:r>
      <w:r w:rsidRPr="00D0722A">
        <w:rPr>
          <w:color w:val="000000"/>
          <w:sz w:val="24"/>
        </w:rPr>
        <w:t xml:space="preserve"> or its representative(s) shall have the right to inspect and/or to test the services to confirm their conformity to the contract specifications. </w:t>
      </w:r>
      <w:r w:rsidR="00C724A3">
        <w:rPr>
          <w:iCs/>
          <w:color w:val="000000"/>
          <w:sz w:val="24"/>
          <w:szCs w:val="24"/>
        </w:rPr>
        <w:t>KPLC</w:t>
      </w:r>
      <w:r w:rsidRPr="00D0722A">
        <w:rPr>
          <w:color w:val="000000"/>
          <w:sz w:val="24"/>
        </w:rPr>
        <w:t xml:space="preserve"> shall notify the Contractor in writing in a timely manner, of the identity of any representative(s) retained for these purposes. Such visit and or inspection/ test shall in no way prejudice </w:t>
      </w:r>
      <w:r w:rsidR="00C724A3">
        <w:rPr>
          <w:iCs/>
          <w:color w:val="000000"/>
          <w:sz w:val="24"/>
          <w:szCs w:val="24"/>
        </w:rPr>
        <w:t>KPLC</w:t>
      </w:r>
      <w:r w:rsidRPr="00D0722A">
        <w:rPr>
          <w:color w:val="000000"/>
          <w:sz w:val="24"/>
        </w:rPr>
        <w:t>’s rights and privileges.</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7.7.2 </w:t>
      </w:r>
      <w:r w:rsidRPr="00D0722A">
        <w:rPr>
          <w:color w:val="000000"/>
          <w:sz w:val="24"/>
        </w:rPr>
        <w:tab/>
        <w:t xml:space="preserve">In appropriate circumstances, Inspection/ Test Report(s) shall be completed upon conclusion of the inspection/ tests. </w:t>
      </w:r>
    </w:p>
    <w:p w:rsidR="0022004D" w:rsidRPr="00D0722A" w:rsidRDefault="0022004D" w:rsidP="00BE61B1">
      <w:pPr>
        <w:pStyle w:val="BodyTextIndent3"/>
        <w:rPr>
          <w:color w:val="000000"/>
        </w:rPr>
      </w:pPr>
      <w:r w:rsidRPr="00D0722A">
        <w:rPr>
          <w:color w:val="000000"/>
        </w:rPr>
        <w:t xml:space="preserve">7.7.3 </w:t>
      </w:r>
      <w:r w:rsidRPr="00D0722A">
        <w:rPr>
          <w:color w:val="000000"/>
        </w:rPr>
        <w:tab/>
        <w:t>The inspections and tests may be conducted in the premises of the Contractor or its subcontractor(s). If conducted on the premises of the Contractor or its subcontractor(s), all reasonable facilities and assistance, including access to</w:t>
      </w:r>
      <w:r w:rsidR="008704EB">
        <w:rPr>
          <w:color w:val="000000"/>
        </w:rPr>
        <w:t xml:space="preserve"> hardware or software for the services</w:t>
      </w:r>
      <w:r w:rsidRPr="00D0722A">
        <w:rPr>
          <w:color w:val="000000"/>
        </w:rPr>
        <w:t xml:space="preserve">, shall be furnished to the inspectors at no charge to </w:t>
      </w:r>
      <w:r w:rsidR="00C724A3">
        <w:rPr>
          <w:iCs/>
          <w:color w:val="000000"/>
          <w:szCs w:val="24"/>
        </w:rPr>
        <w:t>KPLC</w:t>
      </w:r>
      <w:r w:rsidRPr="00D0722A">
        <w:rPr>
          <w:color w:val="000000"/>
        </w:rPr>
        <w:t xml:space="preserve">.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7.7.4 </w:t>
      </w:r>
      <w:r w:rsidRPr="00D0722A">
        <w:rPr>
          <w:color w:val="000000"/>
          <w:sz w:val="24"/>
        </w:rPr>
        <w:tab/>
        <w:t xml:space="preserve">Should any inspected or tested services fail to conform to the specifications, </w:t>
      </w:r>
      <w:r w:rsidR="00C724A3">
        <w:rPr>
          <w:iCs/>
          <w:color w:val="000000"/>
          <w:sz w:val="24"/>
          <w:szCs w:val="24"/>
        </w:rPr>
        <w:t>KPLC</w:t>
      </w:r>
      <w:r w:rsidRPr="00D0722A">
        <w:rPr>
          <w:color w:val="000000"/>
          <w:sz w:val="24"/>
        </w:rPr>
        <w:t xml:space="preserve"> may reject the Service(s), and the Contractor shall either replace or remedy the rejected services or make alterations necessary to meet specification</w:t>
      </w:r>
      <w:r w:rsidR="00997DAF" w:rsidRPr="00D0722A">
        <w:rPr>
          <w:color w:val="000000"/>
          <w:sz w:val="24"/>
        </w:rPr>
        <w:t xml:space="preserve"> </w:t>
      </w:r>
      <w:r w:rsidRPr="00D0722A">
        <w:rPr>
          <w:color w:val="000000"/>
          <w:sz w:val="24"/>
        </w:rPr>
        <w:t xml:space="preserve">requirements free of cost to </w:t>
      </w:r>
      <w:r w:rsidR="00C724A3">
        <w:rPr>
          <w:iCs/>
          <w:color w:val="000000"/>
          <w:sz w:val="24"/>
          <w:szCs w:val="24"/>
        </w:rPr>
        <w:t>KPLC</w:t>
      </w:r>
      <w:r w:rsidRPr="00D0722A">
        <w:rPr>
          <w:color w:val="000000"/>
          <w:sz w:val="24"/>
        </w:rPr>
        <w:t>.</w:t>
      </w:r>
    </w:p>
    <w:p w:rsidR="00291416" w:rsidRPr="00D0722A" w:rsidRDefault="0022004D" w:rsidP="00BE61B1">
      <w:pPr>
        <w:spacing w:line="288" w:lineRule="auto"/>
        <w:ind w:left="720" w:hanging="810"/>
        <w:jc w:val="both"/>
        <w:rPr>
          <w:color w:val="000000"/>
          <w:sz w:val="24"/>
        </w:rPr>
      </w:pPr>
      <w:r w:rsidRPr="00D0722A">
        <w:rPr>
          <w:color w:val="000000"/>
          <w:sz w:val="24"/>
        </w:rPr>
        <w:t xml:space="preserve">7.7.5 </w:t>
      </w:r>
      <w:r w:rsidRPr="00D0722A">
        <w:rPr>
          <w:color w:val="000000"/>
          <w:sz w:val="24"/>
        </w:rPr>
        <w:tab/>
      </w:r>
      <w:r w:rsidR="00C724A3">
        <w:rPr>
          <w:iCs/>
          <w:color w:val="000000"/>
          <w:sz w:val="24"/>
          <w:szCs w:val="24"/>
        </w:rPr>
        <w:t>KPLC</w:t>
      </w:r>
      <w:r w:rsidRPr="00D0722A">
        <w:rPr>
          <w:color w:val="000000"/>
          <w:sz w:val="24"/>
        </w:rPr>
        <w:t xml:space="preserve">’s right to inspect, test and where necessary, reject the services after provision shall in no way be limited or waived by reason of the services having previously been inspected, tested and passed by </w:t>
      </w:r>
      <w:r w:rsidR="00C724A3">
        <w:rPr>
          <w:iCs/>
          <w:color w:val="000000"/>
          <w:sz w:val="24"/>
          <w:szCs w:val="24"/>
        </w:rPr>
        <w:t>KPLC</w:t>
      </w:r>
      <w:r w:rsidRPr="00D0722A">
        <w:rPr>
          <w:color w:val="000000"/>
          <w:sz w:val="24"/>
        </w:rPr>
        <w:t xml:space="preserve"> or its </w:t>
      </w:r>
      <w:r w:rsidR="00291416" w:rsidRPr="00D0722A">
        <w:rPr>
          <w:color w:val="000000"/>
          <w:sz w:val="24"/>
        </w:rPr>
        <w:t xml:space="preserve">representative(s) </w:t>
      </w:r>
    </w:p>
    <w:p w:rsidR="0022004D" w:rsidRPr="00D0722A" w:rsidRDefault="0022004D" w:rsidP="00BE61B1">
      <w:pPr>
        <w:spacing w:line="288" w:lineRule="auto"/>
        <w:ind w:left="720"/>
        <w:jc w:val="both"/>
        <w:rPr>
          <w:color w:val="000000"/>
          <w:sz w:val="24"/>
        </w:rPr>
      </w:pPr>
      <w:proofErr w:type="gramStart"/>
      <w:r w:rsidRPr="00D0722A">
        <w:rPr>
          <w:color w:val="000000"/>
          <w:sz w:val="24"/>
        </w:rPr>
        <w:t>prior</w:t>
      </w:r>
      <w:proofErr w:type="gramEnd"/>
      <w:r w:rsidRPr="00D0722A">
        <w:rPr>
          <w:color w:val="000000"/>
          <w:sz w:val="24"/>
        </w:rPr>
        <w:t xml:space="preserve"> to the services performance / delivery.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7.7.6 </w:t>
      </w:r>
      <w:r w:rsidRPr="00D0722A">
        <w:rPr>
          <w:color w:val="000000"/>
          <w:sz w:val="24"/>
        </w:rPr>
        <w:tab/>
        <w:t xml:space="preserve">For the avoidance of doubt, any acknowledgement by </w:t>
      </w:r>
      <w:r w:rsidR="00C724A3">
        <w:rPr>
          <w:iCs/>
          <w:color w:val="000000"/>
          <w:sz w:val="24"/>
          <w:szCs w:val="24"/>
        </w:rPr>
        <w:t>KPLC</w:t>
      </w:r>
      <w:r w:rsidRPr="00D0722A">
        <w:rPr>
          <w:color w:val="000000"/>
          <w:sz w:val="24"/>
        </w:rPr>
        <w:t xml:space="preserve"> on the Contractor’s or sub-contractor’s document shall not be conclusive proof or evidence of satisfactory performance without duly authorized approval by </w:t>
      </w:r>
      <w:r w:rsidR="00C724A3">
        <w:rPr>
          <w:iCs/>
          <w:color w:val="000000"/>
          <w:sz w:val="24"/>
          <w:szCs w:val="24"/>
        </w:rPr>
        <w:t>KPLC</w:t>
      </w:r>
      <w:r w:rsidRPr="00D0722A">
        <w:rPr>
          <w:color w:val="000000"/>
          <w:sz w:val="24"/>
        </w:rPr>
        <w:t xml:space="preserve">.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7.7.7 </w:t>
      </w:r>
      <w:r w:rsidRPr="00D0722A">
        <w:rPr>
          <w:color w:val="000000"/>
          <w:sz w:val="24"/>
        </w:rPr>
        <w:tab/>
        <w:t>Nothing in this clause 7.7 shall in any way release the Contractor from any warranty or other obligations under this Contract.</w:t>
      </w:r>
    </w:p>
    <w:p w:rsidR="0022004D" w:rsidRPr="00D0722A" w:rsidRDefault="0022004D" w:rsidP="00BE61B1">
      <w:pPr>
        <w:spacing w:line="288" w:lineRule="auto"/>
        <w:ind w:left="720" w:hanging="810"/>
        <w:jc w:val="both"/>
        <w:rPr>
          <w:color w:val="000000"/>
          <w:sz w:val="24"/>
        </w:rPr>
      </w:pPr>
    </w:p>
    <w:p w:rsidR="008704EB" w:rsidRDefault="008704EB" w:rsidP="00BE61B1">
      <w:pPr>
        <w:spacing w:line="288" w:lineRule="auto"/>
        <w:ind w:left="-90"/>
        <w:jc w:val="both"/>
        <w:rPr>
          <w:b/>
          <w:bCs/>
          <w:color w:val="000000"/>
          <w:sz w:val="24"/>
        </w:rPr>
      </w:pPr>
    </w:p>
    <w:p w:rsidR="007A588D" w:rsidRDefault="007A588D" w:rsidP="00BE61B1">
      <w:pPr>
        <w:spacing w:line="288" w:lineRule="auto"/>
        <w:ind w:left="-90"/>
        <w:jc w:val="both"/>
        <w:rPr>
          <w:b/>
          <w:bCs/>
          <w:color w:val="000000"/>
          <w:sz w:val="24"/>
        </w:rPr>
      </w:pPr>
    </w:p>
    <w:p w:rsidR="007A588D" w:rsidRDefault="007A588D" w:rsidP="00BE61B1">
      <w:pPr>
        <w:spacing w:line="288" w:lineRule="auto"/>
        <w:ind w:left="-90"/>
        <w:jc w:val="both"/>
        <w:rPr>
          <w:b/>
          <w:bCs/>
          <w:color w:val="000000"/>
          <w:sz w:val="24"/>
        </w:rPr>
      </w:pPr>
    </w:p>
    <w:p w:rsidR="008704EB" w:rsidRDefault="008704EB" w:rsidP="00BE61B1">
      <w:pPr>
        <w:spacing w:line="288" w:lineRule="auto"/>
        <w:ind w:left="-90"/>
        <w:jc w:val="both"/>
        <w:rPr>
          <w:b/>
          <w:bCs/>
          <w:color w:val="000000"/>
          <w:sz w:val="24"/>
        </w:rPr>
      </w:pPr>
    </w:p>
    <w:p w:rsidR="0022004D" w:rsidRPr="00D0722A" w:rsidRDefault="0022004D" w:rsidP="00BE61B1">
      <w:pPr>
        <w:spacing w:line="288" w:lineRule="auto"/>
        <w:ind w:left="-90"/>
        <w:jc w:val="both"/>
        <w:rPr>
          <w:b/>
          <w:color w:val="000000"/>
          <w:sz w:val="24"/>
        </w:rPr>
      </w:pPr>
      <w:r w:rsidRPr="00D0722A">
        <w:rPr>
          <w:b/>
          <w:bCs/>
          <w:color w:val="000000"/>
          <w:sz w:val="24"/>
        </w:rPr>
        <w:lastRenderedPageBreak/>
        <w:t xml:space="preserve">7.8 </w:t>
      </w:r>
      <w:r w:rsidRPr="00D0722A">
        <w:rPr>
          <w:b/>
          <w:bCs/>
          <w:color w:val="000000"/>
          <w:sz w:val="24"/>
        </w:rPr>
        <w:tab/>
      </w:r>
      <w:r w:rsidRPr="00D0722A">
        <w:rPr>
          <w:b/>
          <w:color w:val="000000"/>
          <w:sz w:val="24"/>
        </w:rPr>
        <w:t>Packaging and Labelling</w:t>
      </w:r>
    </w:p>
    <w:p w:rsidR="0022004D" w:rsidRPr="00D0722A" w:rsidRDefault="0022004D" w:rsidP="00BE61B1">
      <w:pPr>
        <w:spacing w:line="288" w:lineRule="auto"/>
        <w:ind w:left="720" w:hanging="810"/>
        <w:jc w:val="both"/>
        <w:rPr>
          <w:color w:val="000000"/>
          <w:sz w:val="24"/>
        </w:rPr>
      </w:pPr>
      <w:r w:rsidRPr="00D0722A">
        <w:rPr>
          <w:bCs/>
          <w:color w:val="000000"/>
          <w:sz w:val="24"/>
        </w:rPr>
        <w:t xml:space="preserve">7.8.1 </w:t>
      </w:r>
      <w:r w:rsidRPr="00D0722A">
        <w:rPr>
          <w:bCs/>
          <w:color w:val="000000"/>
          <w:sz w:val="24"/>
        </w:rPr>
        <w:tab/>
        <w:t>Where applicable, t</w:t>
      </w:r>
      <w:r w:rsidRPr="00D0722A">
        <w:rPr>
          <w:color w:val="000000"/>
          <w:sz w:val="24"/>
        </w:rPr>
        <w:t>he Contractor shall provide such packaging of the material and equipment as is required to prevent their damage or deterioration during transit to their final destination, as indicated in the contract.</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7.8.2 </w:t>
      </w:r>
      <w:r w:rsidRPr="00D0722A">
        <w:rPr>
          <w:color w:val="000000"/>
          <w:sz w:val="24"/>
        </w:rPr>
        <w:tab/>
        <w:t xml:space="preserve">The method of packaging, labeling and marking shall comply strictly with such special requirements as shall be specified and attached </w:t>
      </w:r>
      <w:proofErr w:type="gramStart"/>
      <w:r w:rsidRPr="00D0722A">
        <w:rPr>
          <w:color w:val="000000"/>
          <w:sz w:val="24"/>
        </w:rPr>
        <w:t>to</w:t>
      </w:r>
      <w:proofErr w:type="gramEnd"/>
      <w:r w:rsidRPr="00D0722A">
        <w:rPr>
          <w:color w:val="000000"/>
          <w:sz w:val="24"/>
        </w:rPr>
        <w:t xml:space="preserve"> the Contract and particular Order. </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7.8.3 </w:t>
      </w:r>
      <w:r w:rsidRPr="00D0722A">
        <w:rPr>
          <w:color w:val="000000"/>
          <w:sz w:val="24"/>
        </w:rPr>
        <w:tab/>
        <w:t>The labelling, marking and documentation within and outside the packages shall comply strictly with such special requirements as shall be expressly provided for in the contract.</w:t>
      </w:r>
    </w:p>
    <w:p w:rsidR="0022004D" w:rsidRPr="00D0722A" w:rsidRDefault="0022004D" w:rsidP="00BE61B1">
      <w:pPr>
        <w:spacing w:line="288" w:lineRule="auto"/>
        <w:ind w:left="720" w:hanging="810"/>
        <w:jc w:val="both"/>
        <w:rPr>
          <w:color w:val="000000"/>
          <w:sz w:val="24"/>
        </w:rPr>
      </w:pPr>
      <w:r w:rsidRPr="00D0722A">
        <w:rPr>
          <w:color w:val="000000"/>
          <w:sz w:val="24"/>
        </w:rPr>
        <w:t xml:space="preserve">7.8.4 </w:t>
      </w:r>
      <w:r w:rsidRPr="00D0722A">
        <w:rPr>
          <w:color w:val="000000"/>
          <w:sz w:val="24"/>
        </w:rPr>
        <w:tab/>
        <w:t xml:space="preserve">The materials and equipment shall be packed in good condition suitable for sea/air/road/rail dispatch. Hazard in transit to the final destination shall include rough handling and storage in tropical conditions. </w:t>
      </w:r>
    </w:p>
    <w:p w:rsidR="0022004D" w:rsidRPr="00D0722A" w:rsidRDefault="0022004D" w:rsidP="007A588D">
      <w:pPr>
        <w:spacing w:line="288" w:lineRule="auto"/>
        <w:ind w:left="720" w:hanging="810"/>
        <w:jc w:val="both"/>
        <w:rPr>
          <w:bCs/>
          <w:color w:val="000000"/>
          <w:sz w:val="24"/>
        </w:rPr>
      </w:pPr>
      <w:r w:rsidRPr="00D0722A">
        <w:rPr>
          <w:color w:val="000000"/>
          <w:sz w:val="24"/>
        </w:rPr>
        <w:t xml:space="preserve">7.8.5 </w:t>
      </w:r>
      <w:r w:rsidRPr="00D0722A">
        <w:rPr>
          <w:color w:val="000000"/>
          <w:sz w:val="24"/>
        </w:rPr>
        <w:tab/>
        <w:t>The Contractor shall enclose a packing list in each package and all documents relating to the Order shall show the Tender reference number and name aga</w:t>
      </w:r>
      <w:r w:rsidR="007A588D">
        <w:rPr>
          <w:color w:val="000000"/>
          <w:sz w:val="24"/>
        </w:rPr>
        <w:t>inst the items or package as indicating the supplier or supplier’s agent as the consignee.</w:t>
      </w:r>
      <w:r w:rsidRPr="00D0722A">
        <w:rPr>
          <w:bCs/>
          <w:i/>
          <w:iCs/>
          <w:color w:val="000000"/>
          <w:sz w:val="24"/>
        </w:rPr>
        <w:t xml:space="preserve"> </w:t>
      </w:r>
    </w:p>
    <w:p w:rsidR="0022004D" w:rsidRPr="00D0722A" w:rsidRDefault="0022004D" w:rsidP="00BE61B1">
      <w:pPr>
        <w:spacing w:line="288" w:lineRule="auto"/>
        <w:ind w:left="-90"/>
        <w:jc w:val="both"/>
        <w:rPr>
          <w:b/>
          <w:color w:val="000000"/>
          <w:sz w:val="24"/>
        </w:rPr>
      </w:pPr>
      <w:r w:rsidRPr="00D0722A">
        <w:rPr>
          <w:b/>
          <w:color w:val="000000"/>
          <w:sz w:val="24"/>
        </w:rPr>
        <w:t>7.9</w:t>
      </w:r>
      <w:r w:rsidRPr="00D0722A">
        <w:rPr>
          <w:bCs/>
          <w:color w:val="000000"/>
          <w:sz w:val="24"/>
        </w:rPr>
        <w:t xml:space="preserve"> </w:t>
      </w:r>
      <w:r w:rsidRPr="00D0722A">
        <w:rPr>
          <w:bCs/>
          <w:color w:val="000000"/>
          <w:sz w:val="24"/>
        </w:rPr>
        <w:tab/>
      </w:r>
      <w:r w:rsidRPr="00D0722A">
        <w:rPr>
          <w:b/>
          <w:color w:val="000000"/>
          <w:sz w:val="24"/>
        </w:rPr>
        <w:t xml:space="preserve">Delivery and Documents for Materials/ Equipment   </w:t>
      </w:r>
    </w:p>
    <w:p w:rsidR="0022004D" w:rsidRPr="00D0722A" w:rsidRDefault="0022004D" w:rsidP="00BE61B1">
      <w:pPr>
        <w:spacing w:line="288" w:lineRule="auto"/>
        <w:ind w:left="720" w:hanging="810"/>
        <w:jc w:val="both"/>
        <w:rPr>
          <w:color w:val="000000"/>
          <w:sz w:val="24"/>
        </w:rPr>
      </w:pPr>
      <w:r w:rsidRPr="00D0722A">
        <w:rPr>
          <w:bCs/>
          <w:color w:val="000000"/>
          <w:sz w:val="24"/>
        </w:rPr>
        <w:t xml:space="preserve">7.9.1 </w:t>
      </w:r>
      <w:r w:rsidRPr="00D0722A">
        <w:rPr>
          <w:bCs/>
          <w:color w:val="000000"/>
          <w:sz w:val="24"/>
        </w:rPr>
        <w:tab/>
        <w:t>Where applicable, d</w:t>
      </w:r>
      <w:r w:rsidRPr="00D0722A">
        <w:rPr>
          <w:color w:val="000000"/>
          <w:sz w:val="24"/>
        </w:rPr>
        <w:t>elivery of the materials/ equipment</w:t>
      </w:r>
      <w:r w:rsidRPr="00D0722A">
        <w:rPr>
          <w:b/>
          <w:color w:val="000000"/>
          <w:sz w:val="24"/>
        </w:rPr>
        <w:t xml:space="preserve"> </w:t>
      </w:r>
      <w:r w:rsidRPr="00D0722A">
        <w:rPr>
          <w:color w:val="000000"/>
          <w:sz w:val="24"/>
        </w:rPr>
        <w:t xml:space="preserve">shall be made by the Contractor to the place and in accordance with the terms specified by </w:t>
      </w:r>
      <w:r w:rsidR="00C724A3">
        <w:rPr>
          <w:iCs/>
          <w:color w:val="000000"/>
          <w:sz w:val="24"/>
          <w:szCs w:val="24"/>
        </w:rPr>
        <w:t>KPLC</w:t>
      </w:r>
      <w:r w:rsidRPr="00D0722A">
        <w:rPr>
          <w:color w:val="000000"/>
          <w:sz w:val="24"/>
        </w:rPr>
        <w:t xml:space="preserve"> in its Schedule of Requirements or as may be otherwise indicated. </w:t>
      </w:r>
    </w:p>
    <w:p w:rsidR="0022004D" w:rsidRPr="00D0722A" w:rsidRDefault="0022004D" w:rsidP="00BE61B1">
      <w:pPr>
        <w:spacing w:line="288" w:lineRule="auto"/>
        <w:ind w:left="720" w:hanging="810"/>
        <w:jc w:val="both"/>
        <w:rPr>
          <w:color w:val="000000"/>
          <w:sz w:val="24"/>
        </w:rPr>
      </w:pPr>
      <w:r w:rsidRPr="00D0722A">
        <w:rPr>
          <w:bCs/>
          <w:color w:val="000000"/>
          <w:sz w:val="24"/>
        </w:rPr>
        <w:t>7.9.2</w:t>
      </w:r>
      <w:r w:rsidRPr="00D0722A">
        <w:rPr>
          <w:bCs/>
          <w:color w:val="000000"/>
          <w:sz w:val="24"/>
        </w:rPr>
        <w:tab/>
        <w:t>The</w:t>
      </w:r>
      <w:r w:rsidRPr="00D0722A">
        <w:rPr>
          <w:color w:val="000000"/>
          <w:sz w:val="24"/>
        </w:rPr>
        <w:t xml:space="preserve"> Contractor shall notify </w:t>
      </w:r>
      <w:r w:rsidR="00C724A3">
        <w:rPr>
          <w:iCs/>
          <w:color w:val="000000"/>
          <w:sz w:val="24"/>
          <w:szCs w:val="24"/>
        </w:rPr>
        <w:t>KPLC</w:t>
      </w:r>
      <w:r w:rsidRPr="00D0722A">
        <w:rPr>
          <w:color w:val="000000"/>
          <w:sz w:val="24"/>
        </w:rPr>
        <w:t xml:space="preserve"> of the full details of the delivered materials/ equipment by delivering the materials/ equipment with a full set of the following documents: -  </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1440" w:hanging="720"/>
        <w:jc w:val="both"/>
        <w:rPr>
          <w:bCs/>
          <w:i/>
          <w:iCs/>
          <w:color w:val="000000"/>
          <w:sz w:val="24"/>
        </w:rPr>
      </w:pPr>
      <w:r w:rsidRPr="00D0722A">
        <w:rPr>
          <w:i/>
          <w:iCs/>
          <w:color w:val="000000"/>
          <w:sz w:val="24"/>
        </w:rPr>
        <w:t xml:space="preserve">a) </w:t>
      </w:r>
      <w:r w:rsidRPr="00D0722A">
        <w:rPr>
          <w:i/>
          <w:iCs/>
          <w:color w:val="000000"/>
          <w:sz w:val="24"/>
        </w:rPr>
        <w:tab/>
        <w:t>Contractor</w:t>
      </w:r>
      <w:r w:rsidRPr="00D0722A">
        <w:rPr>
          <w:bCs/>
          <w:i/>
          <w:iCs/>
          <w:color w:val="000000"/>
          <w:sz w:val="24"/>
        </w:rPr>
        <w:t>’s invoice showing the materials/ equipment description, quantity, unit price and total price</w:t>
      </w:r>
    </w:p>
    <w:p w:rsidR="0022004D" w:rsidRPr="00D0722A" w:rsidRDefault="0022004D" w:rsidP="00BE61B1">
      <w:pPr>
        <w:spacing w:line="288" w:lineRule="auto"/>
        <w:ind w:left="1440" w:hanging="720"/>
        <w:jc w:val="both"/>
        <w:rPr>
          <w:i/>
          <w:iCs/>
          <w:color w:val="000000"/>
          <w:sz w:val="24"/>
        </w:rPr>
      </w:pPr>
      <w:r w:rsidRPr="00D0722A">
        <w:rPr>
          <w:bCs/>
          <w:i/>
          <w:iCs/>
          <w:color w:val="000000"/>
          <w:sz w:val="24"/>
        </w:rPr>
        <w:t xml:space="preserve">b) </w:t>
      </w:r>
      <w:r w:rsidRPr="00D0722A">
        <w:rPr>
          <w:bCs/>
          <w:i/>
          <w:iCs/>
          <w:color w:val="000000"/>
          <w:sz w:val="24"/>
        </w:rPr>
        <w:tab/>
      </w:r>
      <w:r w:rsidRPr="00D0722A">
        <w:rPr>
          <w:i/>
          <w:iCs/>
          <w:color w:val="000000"/>
          <w:sz w:val="24"/>
        </w:rPr>
        <w:t>Delivery note</w:t>
      </w:r>
    </w:p>
    <w:p w:rsidR="0022004D" w:rsidRPr="00D0722A" w:rsidRDefault="0022004D" w:rsidP="00BE61B1">
      <w:pPr>
        <w:spacing w:line="288" w:lineRule="auto"/>
        <w:ind w:left="1440" w:hanging="720"/>
        <w:jc w:val="both"/>
        <w:rPr>
          <w:i/>
          <w:iCs/>
          <w:color w:val="000000"/>
          <w:sz w:val="24"/>
        </w:rPr>
      </w:pPr>
      <w:r w:rsidRPr="00D0722A">
        <w:rPr>
          <w:i/>
          <w:iCs/>
          <w:color w:val="000000"/>
          <w:sz w:val="24"/>
        </w:rPr>
        <w:t xml:space="preserve">c) </w:t>
      </w:r>
      <w:r w:rsidRPr="00D0722A">
        <w:rPr>
          <w:i/>
          <w:iCs/>
          <w:color w:val="000000"/>
          <w:sz w:val="24"/>
        </w:rPr>
        <w:tab/>
        <w:t>Packing list identifying contents of each package</w:t>
      </w:r>
    </w:p>
    <w:p w:rsidR="0022004D" w:rsidRPr="00D0722A" w:rsidRDefault="0022004D" w:rsidP="00BE61B1">
      <w:pPr>
        <w:spacing w:line="288" w:lineRule="auto"/>
        <w:ind w:left="720" w:hanging="810"/>
        <w:jc w:val="both"/>
        <w:rPr>
          <w:color w:val="000000"/>
          <w:sz w:val="24"/>
          <w:szCs w:val="28"/>
        </w:rPr>
      </w:pPr>
      <w:r w:rsidRPr="00D0722A">
        <w:rPr>
          <w:color w:val="000000"/>
          <w:sz w:val="24"/>
          <w:szCs w:val="28"/>
        </w:rPr>
        <w:t xml:space="preserve">7.9.3 </w:t>
      </w:r>
      <w:r w:rsidRPr="00D0722A">
        <w:rPr>
          <w:color w:val="000000"/>
          <w:sz w:val="24"/>
          <w:szCs w:val="28"/>
        </w:rPr>
        <w:tab/>
        <w:t>It is the responsibility of the Contractor to ensure that the deliver</w:t>
      </w:r>
      <w:r w:rsidR="00880F4C" w:rsidRPr="00D0722A">
        <w:rPr>
          <w:color w:val="000000"/>
          <w:sz w:val="24"/>
          <w:szCs w:val="28"/>
        </w:rPr>
        <w:t xml:space="preserve">y documents are received by </w:t>
      </w:r>
      <w:r w:rsidR="00C724A3">
        <w:rPr>
          <w:color w:val="000000"/>
          <w:sz w:val="24"/>
          <w:szCs w:val="28"/>
        </w:rPr>
        <w:t>KPLC</w:t>
      </w:r>
      <w:r w:rsidRPr="00D0722A">
        <w:rPr>
          <w:color w:val="000000"/>
          <w:sz w:val="24"/>
          <w:szCs w:val="28"/>
        </w:rPr>
        <w:t xml:space="preserve"> at the designated delivery point at the time of delivery. </w:t>
      </w:r>
    </w:p>
    <w:p w:rsidR="0022004D" w:rsidRPr="00D0722A" w:rsidRDefault="00961B49" w:rsidP="00BE61B1">
      <w:pPr>
        <w:pStyle w:val="Heading3"/>
        <w:tabs>
          <w:tab w:val="clear" w:pos="3645"/>
          <w:tab w:val="left" w:pos="630"/>
        </w:tabs>
        <w:spacing w:line="288" w:lineRule="auto"/>
        <w:ind w:left="-90" w:hanging="90"/>
        <w:jc w:val="both"/>
        <w:rPr>
          <w:i w:val="0"/>
          <w:iCs w:val="0"/>
          <w:color w:val="000000"/>
        </w:rPr>
      </w:pPr>
      <w:r w:rsidRPr="00D0722A">
        <w:rPr>
          <w:i w:val="0"/>
          <w:iCs w:val="0"/>
          <w:color w:val="000000"/>
        </w:rPr>
        <w:tab/>
      </w:r>
      <w:r w:rsidR="0022004D" w:rsidRPr="00D0722A">
        <w:rPr>
          <w:i w:val="0"/>
          <w:iCs w:val="0"/>
          <w:color w:val="000000"/>
        </w:rPr>
        <w:t>7.10</w:t>
      </w:r>
      <w:r w:rsidR="0022004D" w:rsidRPr="00D0722A">
        <w:rPr>
          <w:i w:val="0"/>
          <w:iCs w:val="0"/>
          <w:color w:val="000000"/>
        </w:rPr>
        <w:tab/>
        <w:t>Insurance</w:t>
      </w:r>
    </w:p>
    <w:p w:rsidR="0022004D" w:rsidRPr="00D0722A" w:rsidRDefault="0022004D" w:rsidP="00BE61B1">
      <w:pPr>
        <w:pStyle w:val="Heading3"/>
        <w:tabs>
          <w:tab w:val="clear" w:pos="3645"/>
        </w:tabs>
        <w:spacing w:line="288" w:lineRule="auto"/>
        <w:ind w:left="630" w:hanging="720"/>
        <w:jc w:val="both"/>
        <w:rPr>
          <w:b w:val="0"/>
          <w:bCs w:val="0"/>
          <w:i w:val="0"/>
          <w:iCs w:val="0"/>
          <w:color w:val="000000"/>
        </w:rPr>
      </w:pPr>
      <w:r w:rsidRPr="00D0722A">
        <w:rPr>
          <w:b w:val="0"/>
          <w:bCs w:val="0"/>
          <w:i w:val="0"/>
          <w:iCs w:val="0"/>
          <w:color w:val="000000"/>
        </w:rPr>
        <w:t xml:space="preserve">7.10.1 </w:t>
      </w:r>
      <w:r w:rsidRPr="00D0722A">
        <w:rPr>
          <w:b w:val="0"/>
          <w:bCs w:val="0"/>
          <w:i w:val="0"/>
          <w:iCs w:val="0"/>
          <w:color w:val="000000"/>
        </w:rPr>
        <w:tab/>
        <w:t xml:space="preserve">The Contractor shall be responsible for and keep in force current appropriate insurance covers for its property and persons engaged in the performance and or provision of the Services under the contract. </w:t>
      </w:r>
    </w:p>
    <w:p w:rsidR="0022004D" w:rsidRPr="00D0722A" w:rsidRDefault="0022004D" w:rsidP="00BE61B1">
      <w:pPr>
        <w:spacing w:line="288" w:lineRule="auto"/>
        <w:ind w:left="630" w:hanging="720"/>
        <w:jc w:val="both"/>
        <w:rPr>
          <w:i/>
          <w:color w:val="000000"/>
          <w:sz w:val="24"/>
          <w:szCs w:val="28"/>
        </w:rPr>
      </w:pPr>
      <w:r w:rsidRPr="00D0722A">
        <w:rPr>
          <w:color w:val="000000"/>
          <w:sz w:val="24"/>
        </w:rPr>
        <w:t xml:space="preserve">7.10.2 </w:t>
      </w:r>
      <w:r w:rsidRPr="00D0722A">
        <w:rPr>
          <w:color w:val="000000"/>
          <w:sz w:val="24"/>
        </w:rPr>
        <w:tab/>
      </w:r>
      <w:r w:rsidRPr="00D0722A">
        <w:rPr>
          <w:color w:val="000000"/>
          <w:sz w:val="24"/>
          <w:szCs w:val="28"/>
        </w:rPr>
        <w:t xml:space="preserve">The Contractor shall </w:t>
      </w:r>
      <w:r w:rsidRPr="00D0722A">
        <w:rPr>
          <w:i/>
          <w:color w:val="000000"/>
          <w:sz w:val="24"/>
          <w:szCs w:val="28"/>
        </w:rPr>
        <w:t xml:space="preserve">(except in respect to losses, injuries or damage resulting from </w:t>
      </w:r>
    </w:p>
    <w:p w:rsidR="0022004D" w:rsidRPr="00D0722A" w:rsidRDefault="0022004D" w:rsidP="00BE61B1">
      <w:pPr>
        <w:spacing w:line="288" w:lineRule="auto"/>
        <w:ind w:left="630"/>
        <w:jc w:val="both"/>
        <w:rPr>
          <w:color w:val="000000"/>
          <w:sz w:val="24"/>
          <w:szCs w:val="28"/>
        </w:rPr>
      </w:pPr>
      <w:r w:rsidRPr="00D0722A">
        <w:rPr>
          <w:i/>
          <w:color w:val="000000"/>
          <w:sz w:val="24"/>
          <w:szCs w:val="28"/>
        </w:rPr>
        <w:t xml:space="preserve">any act or neglect of </w:t>
      </w:r>
      <w:r w:rsidR="00C724A3">
        <w:rPr>
          <w:i/>
          <w:iCs/>
          <w:color w:val="000000"/>
          <w:sz w:val="24"/>
          <w:szCs w:val="24"/>
        </w:rPr>
        <w:t>KPLC</w:t>
      </w:r>
      <w:r w:rsidRPr="00D0722A">
        <w:rPr>
          <w:i/>
          <w:color w:val="000000"/>
          <w:sz w:val="24"/>
          <w:szCs w:val="28"/>
        </w:rPr>
        <w:t>)</w:t>
      </w:r>
      <w:r w:rsidRPr="00D0722A">
        <w:rPr>
          <w:color w:val="000000"/>
          <w:sz w:val="24"/>
          <w:szCs w:val="28"/>
        </w:rPr>
        <w:t xml:space="preserve"> indemnify and keep indemnified </w:t>
      </w:r>
      <w:r w:rsidR="00C724A3">
        <w:rPr>
          <w:iCs/>
          <w:color w:val="000000"/>
          <w:sz w:val="24"/>
          <w:szCs w:val="24"/>
        </w:rPr>
        <w:t>KPLC</w:t>
      </w:r>
      <w:r w:rsidRPr="00D0722A">
        <w:rPr>
          <w:color w:val="000000"/>
          <w:sz w:val="24"/>
          <w:szCs w:val="28"/>
        </w:rPr>
        <w:t xml:space="preserve">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22004D" w:rsidRPr="00D0722A" w:rsidRDefault="0022004D" w:rsidP="00BE61B1">
      <w:pPr>
        <w:spacing w:line="288" w:lineRule="auto"/>
        <w:jc w:val="both"/>
        <w:rPr>
          <w:color w:val="000000"/>
          <w:sz w:val="24"/>
          <w:u w:val="single"/>
        </w:rPr>
      </w:pPr>
    </w:p>
    <w:p w:rsidR="0022004D" w:rsidRPr="00D0722A" w:rsidRDefault="0022004D" w:rsidP="00BE61B1">
      <w:pPr>
        <w:spacing w:line="288" w:lineRule="auto"/>
        <w:ind w:left="-90"/>
        <w:jc w:val="both"/>
        <w:rPr>
          <w:b/>
          <w:color w:val="000000"/>
          <w:sz w:val="24"/>
        </w:rPr>
      </w:pPr>
      <w:r w:rsidRPr="00D0722A">
        <w:rPr>
          <w:b/>
          <w:bCs/>
          <w:color w:val="000000"/>
          <w:sz w:val="24"/>
        </w:rPr>
        <w:t>7.11</w:t>
      </w:r>
      <w:r w:rsidRPr="00D0722A">
        <w:rPr>
          <w:color w:val="000000"/>
          <w:sz w:val="24"/>
        </w:rPr>
        <w:t xml:space="preserve"> </w:t>
      </w:r>
      <w:r w:rsidRPr="00D0722A">
        <w:rPr>
          <w:color w:val="000000"/>
          <w:sz w:val="24"/>
        </w:rPr>
        <w:tab/>
      </w:r>
      <w:r w:rsidRPr="00D0722A">
        <w:rPr>
          <w:b/>
          <w:color w:val="000000"/>
          <w:sz w:val="24"/>
        </w:rPr>
        <w:t xml:space="preserve">Payment </w:t>
      </w:r>
    </w:p>
    <w:p w:rsidR="00050088" w:rsidRPr="00D0722A" w:rsidRDefault="00050088" w:rsidP="00BE61B1">
      <w:pPr>
        <w:spacing w:line="288" w:lineRule="auto"/>
        <w:ind w:left="720" w:hanging="810"/>
        <w:jc w:val="both"/>
        <w:rPr>
          <w:color w:val="000000"/>
          <w:sz w:val="24"/>
        </w:rPr>
      </w:pPr>
      <w:r w:rsidRPr="00D0722A">
        <w:rPr>
          <w:bCs/>
          <w:color w:val="000000"/>
          <w:sz w:val="24"/>
        </w:rPr>
        <w:t>7.1</w:t>
      </w:r>
      <w:r w:rsidR="004C2795" w:rsidRPr="00D0722A">
        <w:rPr>
          <w:bCs/>
          <w:color w:val="000000"/>
          <w:sz w:val="24"/>
        </w:rPr>
        <w:t>1</w:t>
      </w:r>
      <w:r w:rsidRPr="00D0722A">
        <w:rPr>
          <w:bCs/>
          <w:color w:val="000000"/>
          <w:sz w:val="24"/>
        </w:rPr>
        <w:t xml:space="preserve">.1 </w:t>
      </w:r>
      <w:r w:rsidRPr="00D0722A">
        <w:rPr>
          <w:bCs/>
          <w:color w:val="000000"/>
          <w:sz w:val="24"/>
        </w:rPr>
        <w:tab/>
      </w:r>
      <w:r w:rsidRPr="00D0722A">
        <w:rPr>
          <w:color w:val="000000"/>
          <w:sz w:val="24"/>
        </w:rPr>
        <w:t xml:space="preserve">Payments shall be made promptly by </w:t>
      </w:r>
      <w:r w:rsidR="00C724A3">
        <w:rPr>
          <w:iCs/>
          <w:color w:val="000000"/>
          <w:sz w:val="24"/>
          <w:szCs w:val="24"/>
        </w:rPr>
        <w:t>KPLC</w:t>
      </w:r>
      <w:r w:rsidRPr="00D0722A">
        <w:rPr>
          <w:color w:val="000000"/>
          <w:sz w:val="24"/>
        </w:rPr>
        <w:t xml:space="preserve"> and shall not be less than thirty (30) days from </w:t>
      </w:r>
      <w:r w:rsidR="007738A2" w:rsidRPr="00D0722A">
        <w:rPr>
          <w:color w:val="000000"/>
          <w:sz w:val="24"/>
        </w:rPr>
        <w:t xml:space="preserve">completion of satisfactory performance and submission of </w:t>
      </w:r>
      <w:r w:rsidRPr="00D0722A">
        <w:rPr>
          <w:color w:val="000000"/>
          <w:sz w:val="24"/>
        </w:rPr>
        <w:t xml:space="preserve">invoice </w:t>
      </w:r>
      <w:r w:rsidRPr="00D0722A">
        <w:rPr>
          <w:color w:val="000000"/>
          <w:sz w:val="24"/>
        </w:rPr>
        <w:lastRenderedPageBreak/>
        <w:t>together with other required and related documents or as otherwise prescribed in the contract.</w:t>
      </w:r>
    </w:p>
    <w:p w:rsidR="008418EA" w:rsidRPr="00D0722A" w:rsidRDefault="00050088" w:rsidP="00BE61B1">
      <w:pPr>
        <w:spacing w:line="288" w:lineRule="auto"/>
        <w:ind w:left="720" w:hanging="810"/>
        <w:jc w:val="both"/>
        <w:rPr>
          <w:color w:val="000000"/>
          <w:sz w:val="24"/>
          <w:szCs w:val="28"/>
        </w:rPr>
      </w:pPr>
      <w:r w:rsidRPr="00D0722A">
        <w:rPr>
          <w:color w:val="000000"/>
          <w:sz w:val="24"/>
        </w:rPr>
        <w:t>7.1</w:t>
      </w:r>
      <w:r w:rsidR="004C2795" w:rsidRPr="00D0722A">
        <w:rPr>
          <w:color w:val="000000"/>
          <w:sz w:val="24"/>
        </w:rPr>
        <w:t>1</w:t>
      </w:r>
      <w:r w:rsidRPr="00D0722A">
        <w:rPr>
          <w:color w:val="000000"/>
          <w:sz w:val="24"/>
        </w:rPr>
        <w:t xml:space="preserve">.2 </w:t>
      </w:r>
      <w:r w:rsidRPr="00D0722A">
        <w:rPr>
          <w:color w:val="000000"/>
          <w:sz w:val="24"/>
        </w:rPr>
        <w:tab/>
        <w:t xml:space="preserve">Payment shall primarily be through </w:t>
      </w:r>
      <w:r w:rsidR="00C724A3">
        <w:rPr>
          <w:iCs/>
          <w:color w:val="000000"/>
          <w:sz w:val="24"/>
          <w:szCs w:val="24"/>
        </w:rPr>
        <w:t>KPLC</w:t>
      </w:r>
      <w:r w:rsidRPr="00D0722A">
        <w:rPr>
          <w:color w:val="000000"/>
          <w:sz w:val="24"/>
        </w:rPr>
        <w:t xml:space="preserve">’s </w:t>
      </w:r>
      <w:proofErr w:type="spellStart"/>
      <w:r w:rsidRPr="00D0722A">
        <w:rPr>
          <w:color w:val="000000"/>
          <w:sz w:val="24"/>
        </w:rPr>
        <w:t>cheque</w:t>
      </w:r>
      <w:proofErr w:type="spellEnd"/>
      <w:r w:rsidRPr="00D0722A">
        <w:rPr>
          <w:color w:val="000000"/>
          <w:sz w:val="24"/>
        </w:rPr>
        <w:t xml:space="preserve"> or Real Time Gross Settlement </w:t>
      </w:r>
      <w:r w:rsidRPr="00D0722A">
        <w:rPr>
          <w:i/>
          <w:color w:val="000000"/>
          <w:sz w:val="24"/>
        </w:rPr>
        <w:t>(RTGS)</w:t>
      </w:r>
      <w:r w:rsidRPr="00D0722A">
        <w:rPr>
          <w:color w:val="000000"/>
          <w:sz w:val="24"/>
        </w:rPr>
        <w:t xml:space="preserve"> or telegraphic transfer. </w:t>
      </w:r>
      <w:r w:rsidRPr="00D0722A">
        <w:rPr>
          <w:color w:val="000000"/>
          <w:sz w:val="24"/>
          <w:szCs w:val="28"/>
        </w:rPr>
        <w:t xml:space="preserve">Where applicable, a copy of a valid Performance Security, stamped, certified as authentic by </w:t>
      </w:r>
      <w:r w:rsidR="00C724A3">
        <w:rPr>
          <w:iCs/>
          <w:color w:val="000000"/>
          <w:sz w:val="24"/>
          <w:szCs w:val="24"/>
        </w:rPr>
        <w:t>KPLC</w:t>
      </w:r>
      <w:r w:rsidRPr="00D0722A">
        <w:rPr>
          <w:color w:val="000000"/>
          <w:sz w:val="24"/>
          <w:szCs w:val="28"/>
        </w:rPr>
        <w:t xml:space="preserve">, shall form part of the documents to be presented to </w:t>
      </w:r>
      <w:r w:rsidR="00C724A3">
        <w:rPr>
          <w:iCs/>
          <w:color w:val="000000"/>
          <w:sz w:val="24"/>
          <w:szCs w:val="24"/>
        </w:rPr>
        <w:t>KPLC</w:t>
      </w:r>
      <w:r w:rsidR="00486162" w:rsidRPr="00D0722A">
        <w:rPr>
          <w:color w:val="000000"/>
          <w:sz w:val="24"/>
        </w:rPr>
        <w:t xml:space="preserve"> </w:t>
      </w:r>
      <w:r w:rsidRPr="00D0722A">
        <w:rPr>
          <w:color w:val="000000"/>
          <w:sz w:val="24"/>
          <w:szCs w:val="28"/>
        </w:rPr>
        <w:t xml:space="preserve">before any payment is made. </w:t>
      </w:r>
    </w:p>
    <w:p w:rsidR="00050088" w:rsidRPr="00D0722A" w:rsidRDefault="00050088" w:rsidP="00BE61B1">
      <w:pPr>
        <w:spacing w:line="288" w:lineRule="auto"/>
        <w:ind w:left="720" w:hanging="810"/>
        <w:jc w:val="both"/>
        <w:rPr>
          <w:color w:val="000000"/>
          <w:sz w:val="24"/>
        </w:rPr>
      </w:pPr>
      <w:r w:rsidRPr="00D0722A">
        <w:rPr>
          <w:color w:val="000000"/>
          <w:sz w:val="24"/>
        </w:rPr>
        <w:t>7.1</w:t>
      </w:r>
      <w:r w:rsidR="004C2795" w:rsidRPr="00D0722A">
        <w:rPr>
          <w:color w:val="000000"/>
          <w:sz w:val="24"/>
        </w:rPr>
        <w:t>1</w:t>
      </w:r>
      <w:r w:rsidRPr="00D0722A">
        <w:rPr>
          <w:color w:val="000000"/>
          <w:sz w:val="24"/>
        </w:rPr>
        <w:t xml:space="preserve">.3 </w:t>
      </w:r>
      <w:r w:rsidRPr="00D0722A">
        <w:rPr>
          <w:color w:val="000000"/>
          <w:sz w:val="24"/>
        </w:rPr>
        <w:tab/>
      </w:r>
      <w:r w:rsidR="008418EA" w:rsidRPr="00D0722A">
        <w:rPr>
          <w:color w:val="000000"/>
          <w:sz w:val="24"/>
        </w:rPr>
        <w:t>A Contractor</w:t>
      </w:r>
      <w:r w:rsidRPr="00D0722A">
        <w:rPr>
          <w:color w:val="000000"/>
          <w:sz w:val="24"/>
        </w:rPr>
        <w:t xml:space="preserve"> who request</w:t>
      </w:r>
      <w:r w:rsidR="008418EA" w:rsidRPr="00D0722A">
        <w:rPr>
          <w:color w:val="000000"/>
          <w:sz w:val="24"/>
        </w:rPr>
        <w:t>s</w:t>
      </w:r>
      <w:r w:rsidRPr="00D0722A">
        <w:rPr>
          <w:color w:val="000000"/>
          <w:sz w:val="24"/>
        </w:rPr>
        <w:t xml:space="preserve"> for a Letter of Credit </w:t>
      </w:r>
      <w:r w:rsidRPr="00D0722A">
        <w:rPr>
          <w:i/>
          <w:iCs/>
          <w:color w:val="000000"/>
          <w:sz w:val="24"/>
        </w:rPr>
        <w:t>(hereinafter abbreviated as LC)</w:t>
      </w:r>
      <w:r w:rsidRPr="00D0722A">
        <w:rPr>
          <w:color w:val="000000"/>
          <w:sz w:val="24"/>
        </w:rPr>
        <w:t xml:space="preserve">– </w:t>
      </w:r>
    </w:p>
    <w:p w:rsidR="00050088" w:rsidRPr="00D0722A" w:rsidRDefault="00050088" w:rsidP="00BE61B1">
      <w:pPr>
        <w:spacing w:line="288" w:lineRule="auto"/>
        <w:ind w:left="1440" w:hanging="720"/>
        <w:jc w:val="both"/>
        <w:rPr>
          <w:i/>
          <w:color w:val="000000"/>
          <w:sz w:val="24"/>
        </w:rPr>
      </w:pPr>
      <w:r w:rsidRPr="00D0722A">
        <w:rPr>
          <w:i/>
          <w:color w:val="000000"/>
          <w:sz w:val="24"/>
        </w:rPr>
        <w:t>a)</w:t>
      </w:r>
      <w:r w:rsidRPr="00D0722A">
        <w:rPr>
          <w:i/>
          <w:color w:val="000000"/>
          <w:sz w:val="24"/>
        </w:rPr>
        <w:tab/>
        <w:t>S</w:t>
      </w:r>
      <w:r w:rsidRPr="00D0722A">
        <w:rPr>
          <w:bCs/>
          <w:i/>
          <w:iCs/>
          <w:color w:val="000000"/>
          <w:sz w:val="24"/>
          <w:szCs w:val="24"/>
        </w:rPr>
        <w:t xml:space="preserve">hall meet the LC bank charges levied by its bank while </w:t>
      </w:r>
      <w:r w:rsidR="00C724A3">
        <w:rPr>
          <w:i/>
          <w:iCs/>
          <w:color w:val="000000"/>
          <w:sz w:val="24"/>
          <w:szCs w:val="24"/>
        </w:rPr>
        <w:t>KPLC</w:t>
      </w:r>
      <w:r w:rsidRPr="00D0722A">
        <w:rPr>
          <w:bCs/>
          <w:i/>
          <w:iCs/>
          <w:color w:val="000000"/>
          <w:sz w:val="24"/>
          <w:szCs w:val="24"/>
        </w:rPr>
        <w:t xml:space="preserve"> shall meet the LC bank charges levied by its bank. </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b)</w:t>
      </w:r>
      <w:r w:rsidRPr="00D0722A">
        <w:rPr>
          <w:i/>
          <w:color w:val="000000"/>
          <w:sz w:val="24"/>
          <w:szCs w:val="28"/>
        </w:rPr>
        <w:tab/>
        <w:t xml:space="preserve">Any extension and or amendment charges and any other costs that may result from the </w:t>
      </w:r>
      <w:r w:rsidR="00BD530E" w:rsidRPr="00D0722A">
        <w:rPr>
          <w:i/>
          <w:color w:val="000000"/>
          <w:sz w:val="24"/>
          <w:szCs w:val="28"/>
        </w:rPr>
        <w:t>Contractor</w:t>
      </w:r>
      <w:r w:rsidRPr="00D0722A">
        <w:rPr>
          <w:i/>
          <w:color w:val="000000"/>
          <w:sz w:val="24"/>
          <w:szCs w:val="28"/>
        </w:rPr>
        <w:t xml:space="preserve">’s delays, requests, mistakes or occasioned howsoever by the </w:t>
      </w:r>
      <w:r w:rsidR="00BD530E" w:rsidRPr="00D0722A">
        <w:rPr>
          <w:i/>
          <w:color w:val="000000"/>
          <w:sz w:val="24"/>
          <w:szCs w:val="28"/>
        </w:rPr>
        <w:t xml:space="preserve">Contractor </w:t>
      </w:r>
      <w:r w:rsidRPr="00D0722A">
        <w:rPr>
          <w:i/>
          <w:color w:val="000000"/>
          <w:sz w:val="24"/>
          <w:szCs w:val="28"/>
        </w:rPr>
        <w:t>shall be to the Beneficiary’s account.</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 xml:space="preserve">c) </w:t>
      </w:r>
      <w:r w:rsidRPr="00D0722A">
        <w:rPr>
          <w:i/>
          <w:color w:val="000000"/>
          <w:sz w:val="24"/>
          <w:szCs w:val="28"/>
        </w:rPr>
        <w:tab/>
        <w:t>The maximum number of extensions and amendments shall be limited to two (2).</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 xml:space="preserve">d) </w:t>
      </w:r>
      <w:r w:rsidRPr="00D0722A">
        <w:rPr>
          <w:i/>
          <w:color w:val="000000"/>
          <w:sz w:val="24"/>
          <w:szCs w:val="28"/>
        </w:rPr>
        <w:tab/>
        <w:t>Notwithstanding sub-clause 7.1</w:t>
      </w:r>
      <w:r w:rsidR="00BD530E" w:rsidRPr="00D0722A">
        <w:rPr>
          <w:i/>
          <w:color w:val="000000"/>
          <w:sz w:val="24"/>
          <w:szCs w:val="28"/>
        </w:rPr>
        <w:t>1</w:t>
      </w:r>
      <w:r w:rsidRPr="00D0722A">
        <w:rPr>
          <w:i/>
          <w:color w:val="000000"/>
          <w:sz w:val="24"/>
          <w:szCs w:val="28"/>
        </w:rPr>
        <w:t xml:space="preserve">.3 (a), should the </w:t>
      </w:r>
      <w:r w:rsidR="00BD530E" w:rsidRPr="00D0722A">
        <w:rPr>
          <w:i/>
          <w:color w:val="000000"/>
          <w:sz w:val="24"/>
          <w:szCs w:val="28"/>
        </w:rPr>
        <w:t>Contractor</w:t>
      </w:r>
      <w:r w:rsidRPr="00D0722A">
        <w:rPr>
          <w:i/>
          <w:color w:val="000000"/>
          <w:sz w:val="24"/>
          <w:szCs w:val="28"/>
        </w:rPr>
        <w:t xml:space="preserve"> require a confirmed LC, then all confirmation and any other related charges levied by both the </w:t>
      </w:r>
      <w:r w:rsidR="001625D4" w:rsidRPr="00D0722A">
        <w:rPr>
          <w:i/>
          <w:color w:val="000000"/>
          <w:sz w:val="24"/>
          <w:szCs w:val="28"/>
        </w:rPr>
        <w:t>Contractor</w:t>
      </w:r>
      <w:r w:rsidRPr="00D0722A">
        <w:rPr>
          <w:i/>
          <w:color w:val="000000"/>
          <w:sz w:val="24"/>
          <w:szCs w:val="28"/>
        </w:rPr>
        <w:t xml:space="preserve">’s and </w:t>
      </w:r>
      <w:r w:rsidR="00C724A3">
        <w:rPr>
          <w:i/>
          <w:iCs/>
          <w:color w:val="000000"/>
          <w:sz w:val="24"/>
          <w:szCs w:val="24"/>
        </w:rPr>
        <w:t>KPLC</w:t>
      </w:r>
      <w:r w:rsidRPr="00D0722A">
        <w:rPr>
          <w:i/>
          <w:color w:val="000000"/>
          <w:sz w:val="24"/>
          <w:szCs w:val="28"/>
        </w:rPr>
        <w:t>’s bank shall be to the Beneficiary’s account.</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 xml:space="preserve">e) </w:t>
      </w:r>
      <w:r w:rsidRPr="00D0722A">
        <w:rPr>
          <w:i/>
          <w:color w:val="000000"/>
          <w:sz w:val="24"/>
          <w:szCs w:val="28"/>
        </w:rPr>
        <w:tab/>
        <w:t>The LC shall be opened only for the specific Order within the validity period of the contract.</w:t>
      </w:r>
    </w:p>
    <w:p w:rsidR="00050088" w:rsidRPr="00D0722A" w:rsidRDefault="00050088" w:rsidP="00BE61B1">
      <w:pPr>
        <w:spacing w:line="288" w:lineRule="auto"/>
        <w:ind w:left="1440" w:hanging="720"/>
        <w:jc w:val="both"/>
        <w:rPr>
          <w:i/>
          <w:color w:val="000000"/>
          <w:sz w:val="24"/>
          <w:szCs w:val="28"/>
        </w:rPr>
      </w:pPr>
      <w:proofErr w:type="gramStart"/>
      <w:r w:rsidRPr="00D0722A">
        <w:rPr>
          <w:i/>
          <w:color w:val="000000"/>
          <w:sz w:val="24"/>
          <w:szCs w:val="28"/>
        </w:rPr>
        <w:t xml:space="preserve">f) </w:t>
      </w:r>
      <w:r w:rsidRPr="00D0722A">
        <w:rPr>
          <w:i/>
          <w:color w:val="000000"/>
          <w:sz w:val="24"/>
          <w:szCs w:val="28"/>
        </w:rPr>
        <w:tab/>
        <w:t>LCs</w:t>
      </w:r>
      <w:proofErr w:type="gramEnd"/>
      <w:r w:rsidRPr="00D0722A">
        <w:rPr>
          <w:i/>
          <w:color w:val="000000"/>
          <w:sz w:val="24"/>
          <w:szCs w:val="28"/>
        </w:rPr>
        <w:t xml:space="preserve"> shall be partial for partial performance or full for whole performance as per the contract.</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 xml:space="preserve">g) </w:t>
      </w:r>
      <w:r w:rsidRPr="00D0722A">
        <w:rPr>
          <w:i/>
          <w:color w:val="000000"/>
          <w:sz w:val="24"/>
          <w:szCs w:val="28"/>
        </w:rPr>
        <w:tab/>
        <w:t xml:space="preserve">The </w:t>
      </w:r>
      <w:r w:rsidR="001274F2" w:rsidRPr="00D0722A">
        <w:rPr>
          <w:i/>
          <w:color w:val="000000"/>
          <w:sz w:val="24"/>
          <w:szCs w:val="28"/>
        </w:rPr>
        <w:t xml:space="preserve">Contractor </w:t>
      </w:r>
      <w:r w:rsidRPr="00D0722A">
        <w:rPr>
          <w:i/>
          <w:color w:val="000000"/>
          <w:sz w:val="24"/>
          <w:szCs w:val="28"/>
        </w:rPr>
        <w:t xml:space="preserve">shall be required to submit a </w:t>
      </w:r>
      <w:proofErr w:type="spellStart"/>
      <w:r w:rsidRPr="00D0722A">
        <w:rPr>
          <w:i/>
          <w:color w:val="000000"/>
          <w:sz w:val="24"/>
          <w:szCs w:val="28"/>
        </w:rPr>
        <w:t>proforma</w:t>
      </w:r>
      <w:proofErr w:type="spellEnd"/>
      <w:r w:rsidRPr="00D0722A">
        <w:rPr>
          <w:i/>
          <w:color w:val="000000"/>
          <w:sz w:val="24"/>
          <w:szCs w:val="28"/>
        </w:rPr>
        <w:t xml:space="preserve"> invoice for each lot for use in the placement of order and opening of the LC. The </w:t>
      </w:r>
      <w:proofErr w:type="spellStart"/>
      <w:r w:rsidRPr="00D0722A">
        <w:rPr>
          <w:i/>
          <w:color w:val="000000"/>
          <w:sz w:val="24"/>
          <w:szCs w:val="28"/>
        </w:rPr>
        <w:t>proforma</w:t>
      </w:r>
      <w:proofErr w:type="spellEnd"/>
      <w:r w:rsidRPr="00D0722A">
        <w:rPr>
          <w:i/>
          <w:color w:val="000000"/>
          <w:sz w:val="24"/>
          <w:szCs w:val="28"/>
        </w:rPr>
        <w:t xml:space="preserve"> invoice shall be on total </w:t>
      </w:r>
      <w:r w:rsidR="00FC2633" w:rsidRPr="00D0722A">
        <w:rPr>
          <w:i/>
          <w:color w:val="000000"/>
          <w:sz w:val="24"/>
          <w:szCs w:val="28"/>
        </w:rPr>
        <w:t xml:space="preserve">all-inclusive </w:t>
      </w:r>
      <w:r w:rsidR="007738A2" w:rsidRPr="00D0722A">
        <w:rPr>
          <w:i/>
          <w:color w:val="000000"/>
          <w:sz w:val="24"/>
          <w:szCs w:val="28"/>
        </w:rPr>
        <w:t>costs basis</w:t>
      </w:r>
      <w:r w:rsidR="00FC2633" w:rsidRPr="00D0722A">
        <w:rPr>
          <w:i/>
          <w:color w:val="000000"/>
          <w:sz w:val="24"/>
          <w:szCs w:val="28"/>
        </w:rPr>
        <w:t xml:space="preserve">. </w:t>
      </w:r>
    </w:p>
    <w:p w:rsidR="00050088" w:rsidRPr="00D0722A" w:rsidRDefault="00050088" w:rsidP="00BE61B1">
      <w:pPr>
        <w:spacing w:line="288" w:lineRule="auto"/>
        <w:ind w:left="1440" w:hanging="720"/>
        <w:jc w:val="both"/>
        <w:rPr>
          <w:i/>
          <w:color w:val="000000"/>
          <w:sz w:val="24"/>
          <w:szCs w:val="28"/>
        </w:rPr>
      </w:pPr>
      <w:r w:rsidRPr="00D0722A">
        <w:rPr>
          <w:i/>
          <w:color w:val="000000"/>
          <w:sz w:val="24"/>
          <w:szCs w:val="28"/>
        </w:rPr>
        <w:t xml:space="preserve">h) </w:t>
      </w:r>
      <w:r w:rsidRPr="00D0722A">
        <w:rPr>
          <w:i/>
          <w:color w:val="000000"/>
          <w:sz w:val="24"/>
          <w:szCs w:val="28"/>
        </w:rPr>
        <w:tab/>
        <w:t xml:space="preserve">A copy of the Performance Security, stamped and certified as authentic by </w:t>
      </w:r>
      <w:r w:rsidR="00C724A3">
        <w:rPr>
          <w:i/>
          <w:iCs/>
          <w:color w:val="000000"/>
          <w:sz w:val="24"/>
          <w:szCs w:val="24"/>
        </w:rPr>
        <w:t>KPLC</w:t>
      </w:r>
      <w:r w:rsidRPr="00D0722A">
        <w:rPr>
          <w:i/>
          <w:color w:val="000000"/>
          <w:sz w:val="24"/>
          <w:szCs w:val="28"/>
        </w:rPr>
        <w:t xml:space="preserve">, whose expiry date should not be less than sixty (60) days from the LC expiry date, shall form part of the documents to be presented to the Bank before any payment is </w:t>
      </w:r>
      <w:proofErr w:type="spellStart"/>
      <w:r w:rsidRPr="00D0722A">
        <w:rPr>
          <w:i/>
          <w:color w:val="000000"/>
          <w:sz w:val="24"/>
          <w:szCs w:val="28"/>
        </w:rPr>
        <w:t>effected</w:t>
      </w:r>
      <w:proofErr w:type="spellEnd"/>
      <w:r w:rsidRPr="00D0722A">
        <w:rPr>
          <w:i/>
          <w:color w:val="000000"/>
          <w:sz w:val="24"/>
          <w:szCs w:val="28"/>
        </w:rPr>
        <w:t>.</w:t>
      </w:r>
    </w:p>
    <w:p w:rsidR="0022004D" w:rsidRPr="00D0722A" w:rsidRDefault="00050088" w:rsidP="00BE61B1">
      <w:pPr>
        <w:spacing w:line="288" w:lineRule="auto"/>
        <w:ind w:left="720" w:hanging="810"/>
        <w:jc w:val="both"/>
        <w:rPr>
          <w:bCs/>
          <w:color w:val="000000"/>
          <w:sz w:val="24"/>
          <w:szCs w:val="28"/>
        </w:rPr>
      </w:pPr>
      <w:r w:rsidRPr="00D0722A">
        <w:rPr>
          <w:color w:val="000000"/>
          <w:sz w:val="24"/>
          <w:szCs w:val="28"/>
        </w:rPr>
        <w:t>7.1</w:t>
      </w:r>
      <w:r w:rsidR="00FB2656" w:rsidRPr="00D0722A">
        <w:rPr>
          <w:color w:val="000000"/>
          <w:sz w:val="24"/>
          <w:szCs w:val="28"/>
        </w:rPr>
        <w:t>1</w:t>
      </w:r>
      <w:r w:rsidRPr="00D0722A">
        <w:rPr>
          <w:color w:val="000000"/>
          <w:sz w:val="24"/>
          <w:szCs w:val="28"/>
        </w:rPr>
        <w:t>.4</w:t>
      </w:r>
      <w:r w:rsidRPr="00D0722A">
        <w:rPr>
          <w:color w:val="000000"/>
          <w:sz w:val="24"/>
          <w:szCs w:val="28"/>
        </w:rPr>
        <w:tab/>
      </w:r>
      <w:r w:rsidR="00C724A3">
        <w:rPr>
          <w:iCs/>
          <w:color w:val="000000"/>
          <w:sz w:val="24"/>
          <w:szCs w:val="24"/>
        </w:rPr>
        <w:t>KPLC</w:t>
      </w:r>
      <w:r w:rsidRPr="00D0722A">
        <w:rPr>
          <w:bCs/>
          <w:color w:val="000000"/>
          <w:sz w:val="24"/>
          <w:szCs w:val="28"/>
        </w:rPr>
        <w:t xml:space="preserve"> shall have the sole discretion to accept or decline any </w:t>
      </w:r>
      <w:r w:rsidR="00F42D0F" w:rsidRPr="00D0722A">
        <w:rPr>
          <w:bCs/>
          <w:color w:val="000000"/>
          <w:sz w:val="24"/>
          <w:szCs w:val="28"/>
        </w:rPr>
        <w:t>Contractor</w:t>
      </w:r>
      <w:r w:rsidRPr="00D0722A">
        <w:rPr>
          <w:bCs/>
          <w:color w:val="000000"/>
          <w:sz w:val="24"/>
          <w:szCs w:val="28"/>
        </w:rPr>
        <w:t xml:space="preserve">’s payment request through Letters of Credit without giving any reason for </w:t>
      </w:r>
      <w:r w:rsidR="00AA75BC" w:rsidRPr="00D0722A">
        <w:rPr>
          <w:bCs/>
          <w:color w:val="000000"/>
          <w:sz w:val="24"/>
          <w:szCs w:val="28"/>
        </w:rPr>
        <w:t xml:space="preserve">any </w:t>
      </w:r>
      <w:r w:rsidRPr="00D0722A">
        <w:rPr>
          <w:bCs/>
          <w:color w:val="000000"/>
          <w:sz w:val="24"/>
          <w:szCs w:val="28"/>
        </w:rPr>
        <w:t>decline.</w:t>
      </w:r>
    </w:p>
    <w:p w:rsidR="00050088" w:rsidRPr="00D0722A" w:rsidRDefault="00050088"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bCs/>
          <w:color w:val="000000"/>
          <w:sz w:val="24"/>
        </w:rPr>
      </w:pPr>
      <w:r w:rsidRPr="00D0722A">
        <w:rPr>
          <w:b/>
          <w:bCs/>
          <w:color w:val="000000"/>
          <w:sz w:val="24"/>
        </w:rPr>
        <w:t xml:space="preserve">7.12 </w:t>
      </w:r>
      <w:r w:rsidRPr="00D0722A">
        <w:rPr>
          <w:b/>
          <w:bCs/>
          <w:color w:val="000000"/>
          <w:sz w:val="24"/>
        </w:rPr>
        <w:tab/>
        <w:t>Interest</w:t>
      </w:r>
    </w:p>
    <w:p w:rsidR="008A6CFF" w:rsidRPr="00D0722A" w:rsidRDefault="0022004D" w:rsidP="00BE61B1">
      <w:pPr>
        <w:pStyle w:val="BodyText2"/>
        <w:spacing w:line="288" w:lineRule="auto"/>
        <w:ind w:left="720"/>
        <w:rPr>
          <w:color w:val="000000"/>
        </w:rPr>
      </w:pPr>
      <w:r w:rsidRPr="00D0722A">
        <w:rPr>
          <w:color w:val="000000"/>
        </w:rPr>
        <w:t xml:space="preserve">Interest payment by </w:t>
      </w:r>
      <w:r w:rsidR="00C724A3">
        <w:rPr>
          <w:iCs/>
          <w:color w:val="000000"/>
          <w:szCs w:val="24"/>
        </w:rPr>
        <w:t>KPLC</w:t>
      </w:r>
      <w:r w:rsidRPr="00D0722A">
        <w:rPr>
          <w:color w:val="000000"/>
        </w:rPr>
        <w:t xml:space="preserve"> is inapplicable in the contract.  </w:t>
      </w:r>
    </w:p>
    <w:p w:rsidR="008A6CFF" w:rsidRPr="00D0722A" w:rsidRDefault="008A6CFF" w:rsidP="00BE61B1">
      <w:pPr>
        <w:pStyle w:val="BodyText2"/>
        <w:spacing w:line="288" w:lineRule="auto"/>
        <w:rPr>
          <w:color w:val="000000"/>
        </w:rPr>
      </w:pPr>
    </w:p>
    <w:p w:rsidR="00454A9B" w:rsidRDefault="008A6CFF" w:rsidP="00BE61B1">
      <w:pPr>
        <w:pStyle w:val="BodyText2"/>
        <w:spacing w:line="288" w:lineRule="auto"/>
        <w:ind w:left="-142" w:firstLine="52"/>
        <w:rPr>
          <w:b/>
          <w:color w:val="000000"/>
        </w:rPr>
      </w:pPr>
      <w:r w:rsidRPr="00D0722A">
        <w:rPr>
          <w:b/>
          <w:color w:val="000000"/>
        </w:rPr>
        <w:t>7.13</w:t>
      </w:r>
      <w:r w:rsidRPr="00D0722A">
        <w:rPr>
          <w:color w:val="000000"/>
        </w:rPr>
        <w:t xml:space="preserve"> </w:t>
      </w:r>
      <w:r w:rsidRPr="00D0722A">
        <w:rPr>
          <w:color w:val="000000"/>
        </w:rPr>
        <w:tab/>
      </w:r>
      <w:r w:rsidR="0022004D" w:rsidRPr="00D0722A">
        <w:rPr>
          <w:b/>
          <w:color w:val="000000"/>
        </w:rPr>
        <w:t>Prices</w:t>
      </w:r>
    </w:p>
    <w:p w:rsidR="005775B8" w:rsidRPr="00D0722A" w:rsidRDefault="005775B8" w:rsidP="00BE61B1">
      <w:pPr>
        <w:pStyle w:val="BodyText2"/>
        <w:spacing w:line="288" w:lineRule="auto"/>
        <w:ind w:left="-142" w:firstLine="52"/>
        <w:rPr>
          <w:color w:val="000000"/>
        </w:rPr>
      </w:pPr>
    </w:p>
    <w:p w:rsidR="0022004D" w:rsidRPr="005775B8" w:rsidRDefault="00454A9B" w:rsidP="00BE61B1">
      <w:pPr>
        <w:spacing w:line="288" w:lineRule="auto"/>
        <w:ind w:left="720" w:hanging="810"/>
        <w:jc w:val="both"/>
        <w:rPr>
          <w:b/>
          <w:color w:val="000000"/>
          <w:sz w:val="24"/>
        </w:rPr>
      </w:pPr>
      <w:r w:rsidRPr="00D0722A">
        <w:rPr>
          <w:color w:val="000000"/>
          <w:sz w:val="24"/>
        </w:rPr>
        <w:t>7.1</w:t>
      </w:r>
      <w:r w:rsidR="008A6CFF" w:rsidRPr="00D0722A">
        <w:rPr>
          <w:color w:val="000000"/>
          <w:sz w:val="24"/>
        </w:rPr>
        <w:t>3</w:t>
      </w:r>
      <w:r w:rsidRPr="00D0722A">
        <w:rPr>
          <w:color w:val="000000"/>
          <w:sz w:val="24"/>
        </w:rPr>
        <w:t xml:space="preserve">.1 </w:t>
      </w:r>
      <w:r w:rsidRPr="00D0722A">
        <w:rPr>
          <w:color w:val="000000"/>
          <w:sz w:val="24"/>
        </w:rPr>
        <w:tab/>
        <w:t>S</w:t>
      </w:r>
      <w:r w:rsidR="0022004D" w:rsidRPr="00D0722A">
        <w:rPr>
          <w:color w:val="000000"/>
          <w:sz w:val="24"/>
        </w:rPr>
        <w:t>ubject to clause 7.1</w:t>
      </w:r>
      <w:r w:rsidR="008A6CFF" w:rsidRPr="00D0722A">
        <w:rPr>
          <w:color w:val="000000"/>
          <w:sz w:val="24"/>
        </w:rPr>
        <w:t>4</w:t>
      </w:r>
      <w:r w:rsidR="0022004D" w:rsidRPr="00D0722A">
        <w:rPr>
          <w:color w:val="000000"/>
          <w:sz w:val="24"/>
        </w:rPr>
        <w:t xml:space="preserve"> herein below, prices charged by the Contractor for services performed under the contract shall </w:t>
      </w:r>
      <w:r w:rsidR="0022004D" w:rsidRPr="005775B8">
        <w:rPr>
          <w:b/>
          <w:color w:val="000000"/>
          <w:sz w:val="24"/>
        </w:rPr>
        <w:t>be fixed for the period of the contract with no variations.</w:t>
      </w:r>
    </w:p>
    <w:p w:rsidR="003845E5" w:rsidRPr="00D0722A" w:rsidRDefault="003845E5" w:rsidP="009E0A58">
      <w:pPr>
        <w:spacing w:line="288" w:lineRule="auto"/>
        <w:ind w:left="720" w:hanging="810"/>
        <w:jc w:val="both"/>
        <w:rPr>
          <w:b/>
          <w:bCs/>
          <w:color w:val="000000"/>
          <w:sz w:val="24"/>
        </w:rPr>
      </w:pPr>
      <w:r w:rsidRPr="00D0722A">
        <w:rPr>
          <w:color w:val="000000"/>
          <w:sz w:val="24"/>
        </w:rPr>
        <w:t xml:space="preserve"> </w:t>
      </w:r>
      <w:r w:rsidRPr="00D0722A">
        <w:rPr>
          <w:b/>
          <w:bCs/>
          <w:color w:val="000000"/>
          <w:sz w:val="24"/>
        </w:rPr>
        <w:t>7.</w:t>
      </w:r>
      <w:r w:rsidR="009E771C" w:rsidRPr="00D0722A">
        <w:rPr>
          <w:b/>
          <w:bCs/>
          <w:color w:val="000000"/>
          <w:sz w:val="24"/>
        </w:rPr>
        <w:t>1</w:t>
      </w:r>
      <w:r w:rsidR="002905AE" w:rsidRPr="00D0722A">
        <w:rPr>
          <w:b/>
          <w:bCs/>
          <w:color w:val="000000"/>
          <w:sz w:val="24"/>
        </w:rPr>
        <w:t>4</w:t>
      </w:r>
      <w:r w:rsidRPr="00D0722A">
        <w:rPr>
          <w:b/>
          <w:bCs/>
          <w:color w:val="000000"/>
          <w:sz w:val="24"/>
        </w:rPr>
        <w:t xml:space="preserve"> </w:t>
      </w:r>
      <w:r w:rsidRPr="00D0722A">
        <w:rPr>
          <w:b/>
          <w:bCs/>
          <w:color w:val="000000"/>
          <w:sz w:val="24"/>
        </w:rPr>
        <w:tab/>
        <w:t>Variation of Contract</w:t>
      </w:r>
    </w:p>
    <w:p w:rsidR="003845E5" w:rsidRPr="00D0722A" w:rsidRDefault="003845E5" w:rsidP="00BE61B1">
      <w:pPr>
        <w:spacing w:line="288" w:lineRule="auto"/>
        <w:ind w:left="720" w:hanging="810"/>
        <w:jc w:val="both"/>
        <w:rPr>
          <w:b/>
          <w:bCs/>
          <w:color w:val="000000"/>
          <w:sz w:val="24"/>
        </w:rPr>
      </w:pPr>
      <w:r w:rsidRPr="00D0722A">
        <w:rPr>
          <w:b/>
          <w:bCs/>
          <w:color w:val="000000"/>
          <w:sz w:val="24"/>
        </w:rPr>
        <w:tab/>
      </w:r>
      <w:r w:rsidR="00C724A3">
        <w:rPr>
          <w:iCs/>
          <w:color w:val="000000"/>
          <w:sz w:val="24"/>
          <w:szCs w:val="24"/>
        </w:rPr>
        <w:t>KPLC</w:t>
      </w:r>
      <w:r w:rsidRPr="00D0722A">
        <w:rPr>
          <w:bCs/>
          <w:color w:val="000000"/>
          <w:sz w:val="24"/>
          <w:szCs w:val="22"/>
        </w:rPr>
        <w:t xml:space="preserve"> and the Contractor may vary the contract only in accordance with the following: -</w:t>
      </w:r>
    </w:p>
    <w:p w:rsidR="003845E5" w:rsidRPr="00D0722A" w:rsidRDefault="003845E5" w:rsidP="00BE61B1">
      <w:pPr>
        <w:spacing w:line="288" w:lineRule="auto"/>
        <w:ind w:left="1440" w:hanging="720"/>
        <w:jc w:val="both"/>
        <w:rPr>
          <w:bCs/>
          <w:i/>
          <w:iCs/>
          <w:color w:val="000000"/>
          <w:sz w:val="24"/>
          <w:szCs w:val="22"/>
        </w:rPr>
      </w:pPr>
      <w:r w:rsidRPr="00D0722A">
        <w:rPr>
          <w:bCs/>
          <w:i/>
          <w:iCs/>
          <w:color w:val="000000"/>
          <w:sz w:val="24"/>
          <w:szCs w:val="22"/>
        </w:rPr>
        <w:lastRenderedPageBreak/>
        <w:t xml:space="preserve">a) </w:t>
      </w:r>
      <w:r w:rsidRPr="00D0722A">
        <w:rPr>
          <w:bCs/>
          <w:i/>
          <w:iCs/>
          <w:color w:val="000000"/>
          <w:sz w:val="24"/>
          <w:szCs w:val="22"/>
        </w:rPr>
        <w:tab/>
      </w:r>
      <w:proofErr w:type="gramStart"/>
      <w:r w:rsidRPr="00D0722A">
        <w:rPr>
          <w:bCs/>
          <w:i/>
          <w:iCs/>
          <w:color w:val="000000"/>
          <w:sz w:val="24"/>
          <w:szCs w:val="22"/>
        </w:rPr>
        <w:t>the</w:t>
      </w:r>
      <w:proofErr w:type="gramEnd"/>
      <w:r w:rsidRPr="00D0722A">
        <w:rPr>
          <w:bCs/>
          <w:i/>
          <w:iCs/>
          <w:color w:val="000000"/>
          <w:sz w:val="24"/>
          <w:szCs w:val="22"/>
        </w:rPr>
        <w:t xml:space="preserve"> quantity variation for goods and services shall not exceed ten percent (10%) of the original contract quantity.</w:t>
      </w:r>
    </w:p>
    <w:p w:rsidR="003845E5" w:rsidRPr="00D0722A" w:rsidRDefault="003845E5" w:rsidP="00BE61B1">
      <w:pPr>
        <w:spacing w:line="288" w:lineRule="auto"/>
        <w:ind w:left="1440" w:hanging="720"/>
        <w:jc w:val="both"/>
        <w:rPr>
          <w:bCs/>
          <w:i/>
          <w:iCs/>
          <w:color w:val="000000"/>
          <w:sz w:val="24"/>
          <w:szCs w:val="22"/>
        </w:rPr>
      </w:pPr>
      <w:r w:rsidRPr="00D0722A">
        <w:rPr>
          <w:bCs/>
          <w:i/>
          <w:iCs/>
          <w:color w:val="000000"/>
          <w:sz w:val="24"/>
          <w:szCs w:val="22"/>
        </w:rPr>
        <w:t xml:space="preserve">b) </w:t>
      </w:r>
      <w:r w:rsidRPr="00D0722A">
        <w:rPr>
          <w:bCs/>
          <w:i/>
          <w:iCs/>
          <w:color w:val="000000"/>
          <w:sz w:val="24"/>
          <w:szCs w:val="22"/>
        </w:rPr>
        <w:tab/>
      </w:r>
      <w:proofErr w:type="gramStart"/>
      <w:r w:rsidRPr="00D0722A">
        <w:rPr>
          <w:bCs/>
          <w:i/>
          <w:iCs/>
          <w:color w:val="000000"/>
          <w:sz w:val="24"/>
          <w:szCs w:val="22"/>
        </w:rPr>
        <w:t>the</w:t>
      </w:r>
      <w:proofErr w:type="gramEnd"/>
      <w:r w:rsidRPr="00D0722A">
        <w:rPr>
          <w:bCs/>
          <w:i/>
          <w:iCs/>
          <w:color w:val="000000"/>
          <w:sz w:val="24"/>
          <w:szCs w:val="22"/>
        </w:rPr>
        <w:t xml:space="preserve"> quantity variation must be executed within the period of the contract. </w:t>
      </w:r>
    </w:p>
    <w:p w:rsidR="003845E5" w:rsidRPr="00D0722A" w:rsidRDefault="003845E5" w:rsidP="00BE61B1">
      <w:pPr>
        <w:spacing w:line="288" w:lineRule="auto"/>
        <w:ind w:left="-90"/>
        <w:jc w:val="both"/>
        <w:rPr>
          <w:color w:val="000000"/>
          <w:sz w:val="24"/>
        </w:rPr>
      </w:pPr>
    </w:p>
    <w:p w:rsidR="0022004D" w:rsidRPr="00D0722A" w:rsidRDefault="0022004D" w:rsidP="00BE61B1">
      <w:pPr>
        <w:spacing w:line="288" w:lineRule="auto"/>
        <w:ind w:left="-90"/>
        <w:jc w:val="both"/>
        <w:rPr>
          <w:b/>
          <w:color w:val="000000"/>
          <w:sz w:val="24"/>
        </w:rPr>
      </w:pPr>
      <w:r w:rsidRPr="00D0722A">
        <w:rPr>
          <w:color w:val="000000"/>
          <w:sz w:val="24"/>
        </w:rPr>
        <w:t xml:space="preserve"> </w:t>
      </w:r>
      <w:r w:rsidRPr="00D0722A">
        <w:rPr>
          <w:b/>
          <w:color w:val="000000"/>
          <w:sz w:val="24"/>
        </w:rPr>
        <w:t>7.</w:t>
      </w:r>
      <w:r w:rsidR="002905AE" w:rsidRPr="00D0722A">
        <w:rPr>
          <w:b/>
          <w:color w:val="000000"/>
          <w:sz w:val="24"/>
        </w:rPr>
        <w:t>1</w:t>
      </w:r>
      <w:r w:rsidR="00C55F84" w:rsidRPr="00D0722A">
        <w:rPr>
          <w:b/>
          <w:color w:val="000000"/>
          <w:sz w:val="24"/>
        </w:rPr>
        <w:t>5</w:t>
      </w:r>
      <w:r w:rsidRPr="00D0722A">
        <w:rPr>
          <w:color w:val="000000"/>
          <w:sz w:val="24"/>
        </w:rPr>
        <w:t xml:space="preserve"> </w:t>
      </w:r>
      <w:r w:rsidRPr="00D0722A">
        <w:rPr>
          <w:color w:val="000000"/>
          <w:sz w:val="24"/>
        </w:rPr>
        <w:tab/>
      </w:r>
      <w:r w:rsidRPr="00D0722A">
        <w:rPr>
          <w:b/>
          <w:color w:val="000000"/>
          <w:sz w:val="24"/>
        </w:rPr>
        <w:t xml:space="preserve">Assignment </w:t>
      </w:r>
    </w:p>
    <w:p w:rsidR="0022004D" w:rsidRPr="00D0722A" w:rsidRDefault="0022004D" w:rsidP="00BE61B1">
      <w:pPr>
        <w:spacing w:line="288" w:lineRule="auto"/>
        <w:ind w:left="720"/>
        <w:jc w:val="both"/>
        <w:rPr>
          <w:color w:val="000000"/>
          <w:sz w:val="24"/>
        </w:rPr>
      </w:pPr>
      <w:r w:rsidRPr="00D0722A">
        <w:rPr>
          <w:color w:val="000000"/>
          <w:sz w:val="24"/>
        </w:rPr>
        <w:t xml:space="preserve">The Contractor shall not assign in whole or in part its obligations to perform under this contract, except with </w:t>
      </w:r>
      <w:r w:rsidR="00C724A3">
        <w:rPr>
          <w:iCs/>
          <w:color w:val="000000"/>
          <w:sz w:val="24"/>
          <w:szCs w:val="24"/>
        </w:rPr>
        <w:t>KPLC</w:t>
      </w:r>
      <w:r w:rsidRPr="00D0722A">
        <w:rPr>
          <w:color w:val="000000"/>
          <w:sz w:val="24"/>
        </w:rPr>
        <w:t xml:space="preserve">’s prior written consent. </w:t>
      </w:r>
    </w:p>
    <w:p w:rsidR="0022004D" w:rsidRPr="00D0722A" w:rsidRDefault="0022004D" w:rsidP="00BE61B1">
      <w:pPr>
        <w:spacing w:line="288" w:lineRule="auto"/>
        <w:jc w:val="both"/>
        <w:rPr>
          <w:b/>
          <w:color w:val="000000"/>
          <w:sz w:val="24"/>
        </w:rPr>
      </w:pPr>
      <w:r w:rsidRPr="00D0722A">
        <w:rPr>
          <w:b/>
          <w:color w:val="000000"/>
          <w:sz w:val="24"/>
        </w:rPr>
        <w:t>7.1</w:t>
      </w:r>
      <w:r w:rsidR="00C55F84" w:rsidRPr="00D0722A">
        <w:rPr>
          <w:b/>
          <w:color w:val="000000"/>
          <w:sz w:val="24"/>
        </w:rPr>
        <w:t>6</w:t>
      </w:r>
      <w:r w:rsidRPr="00D0722A">
        <w:rPr>
          <w:b/>
          <w:color w:val="000000"/>
          <w:sz w:val="24"/>
        </w:rPr>
        <w:t xml:space="preserve"> </w:t>
      </w:r>
      <w:r w:rsidRPr="00D0722A">
        <w:rPr>
          <w:color w:val="000000"/>
          <w:sz w:val="24"/>
        </w:rPr>
        <w:tab/>
      </w:r>
      <w:r w:rsidRPr="00D0722A">
        <w:rPr>
          <w:b/>
          <w:color w:val="000000"/>
          <w:sz w:val="24"/>
        </w:rPr>
        <w:t>Subcontracts</w:t>
      </w:r>
    </w:p>
    <w:p w:rsidR="0022004D" w:rsidRPr="00D0722A" w:rsidRDefault="0022004D" w:rsidP="00BE61B1">
      <w:pPr>
        <w:spacing w:line="288" w:lineRule="auto"/>
        <w:ind w:left="720" w:hanging="720"/>
        <w:jc w:val="both"/>
        <w:rPr>
          <w:color w:val="000000"/>
          <w:sz w:val="24"/>
        </w:rPr>
      </w:pPr>
      <w:r w:rsidRPr="00D0722A">
        <w:rPr>
          <w:color w:val="000000"/>
          <w:sz w:val="24"/>
        </w:rPr>
        <w:t>7.1</w:t>
      </w:r>
      <w:r w:rsidR="00C55F84" w:rsidRPr="00D0722A">
        <w:rPr>
          <w:color w:val="000000"/>
          <w:sz w:val="24"/>
        </w:rPr>
        <w:t>6</w:t>
      </w:r>
      <w:r w:rsidRPr="00D0722A">
        <w:rPr>
          <w:color w:val="000000"/>
          <w:sz w:val="24"/>
        </w:rPr>
        <w:t xml:space="preserve">.1 </w:t>
      </w:r>
      <w:r w:rsidRPr="00D0722A">
        <w:rPr>
          <w:color w:val="000000"/>
          <w:sz w:val="24"/>
        </w:rPr>
        <w:tab/>
        <w:t xml:space="preserve">The Contractor shall notify </w:t>
      </w:r>
      <w:r w:rsidR="00C724A3">
        <w:rPr>
          <w:iCs/>
          <w:color w:val="000000"/>
          <w:sz w:val="24"/>
          <w:szCs w:val="24"/>
        </w:rPr>
        <w:t>KPLC</w:t>
      </w:r>
      <w:r w:rsidRPr="00D0722A">
        <w:rPr>
          <w:color w:val="000000"/>
          <w:sz w:val="24"/>
        </w:rPr>
        <w:t xml:space="preserve"> in writing of all subcontracts awards under this contract if not already specified in the tender. Such notification, in the original tender or obligation under the Contract shall not relieve the Contractor from any liability or obligation under the Contract.  </w:t>
      </w:r>
    </w:p>
    <w:p w:rsidR="0022004D" w:rsidRPr="00D0722A" w:rsidRDefault="0022004D" w:rsidP="00BE61B1">
      <w:pPr>
        <w:spacing w:line="288" w:lineRule="auto"/>
        <w:ind w:left="720" w:hanging="810"/>
        <w:jc w:val="both"/>
        <w:rPr>
          <w:color w:val="000000"/>
          <w:sz w:val="24"/>
        </w:rPr>
      </w:pPr>
      <w:r w:rsidRPr="00D0722A">
        <w:rPr>
          <w:color w:val="000000"/>
          <w:sz w:val="24"/>
        </w:rPr>
        <w:t>7.1</w:t>
      </w:r>
      <w:r w:rsidR="00964D54" w:rsidRPr="00D0722A">
        <w:rPr>
          <w:color w:val="000000"/>
          <w:sz w:val="24"/>
        </w:rPr>
        <w:t>6</w:t>
      </w:r>
      <w:r w:rsidRPr="00D0722A">
        <w:rPr>
          <w:color w:val="000000"/>
          <w:sz w:val="24"/>
        </w:rPr>
        <w:t xml:space="preserve">.2 </w:t>
      </w:r>
      <w:r w:rsidRPr="00D0722A">
        <w:rPr>
          <w:color w:val="000000"/>
          <w:sz w:val="24"/>
        </w:rPr>
        <w:tab/>
        <w:t>In the event that an award is given and the contract is sub-contracted, the responsibility and onus over the contract shall rest on the Contractor who was awarded.</w:t>
      </w:r>
    </w:p>
    <w:p w:rsidR="0022004D" w:rsidRPr="00D0722A" w:rsidRDefault="0022004D" w:rsidP="005775B8">
      <w:pPr>
        <w:spacing w:line="288" w:lineRule="auto"/>
        <w:ind w:left="-90"/>
        <w:jc w:val="both"/>
        <w:rPr>
          <w:b/>
          <w:color w:val="000000"/>
          <w:sz w:val="24"/>
        </w:rPr>
      </w:pPr>
      <w:r w:rsidRPr="00D0722A">
        <w:rPr>
          <w:color w:val="000000"/>
          <w:sz w:val="24"/>
        </w:rPr>
        <w:t xml:space="preserve">         </w:t>
      </w:r>
      <w:r w:rsidRPr="00D0722A">
        <w:rPr>
          <w:b/>
          <w:color w:val="000000"/>
          <w:sz w:val="24"/>
        </w:rPr>
        <w:t>7.1</w:t>
      </w:r>
      <w:r w:rsidR="00964D54" w:rsidRPr="00D0722A">
        <w:rPr>
          <w:b/>
          <w:color w:val="000000"/>
          <w:sz w:val="24"/>
        </w:rPr>
        <w:t>7</w:t>
      </w:r>
      <w:r w:rsidRPr="00D0722A">
        <w:rPr>
          <w:color w:val="000000"/>
          <w:sz w:val="24"/>
        </w:rPr>
        <w:t xml:space="preserve"> </w:t>
      </w:r>
      <w:r w:rsidRPr="00D0722A">
        <w:rPr>
          <w:color w:val="000000"/>
          <w:sz w:val="24"/>
        </w:rPr>
        <w:tab/>
      </w:r>
      <w:r w:rsidRPr="00D0722A">
        <w:rPr>
          <w:b/>
          <w:color w:val="000000"/>
          <w:sz w:val="24"/>
        </w:rPr>
        <w:t xml:space="preserve">Termination of Contract </w:t>
      </w:r>
    </w:p>
    <w:p w:rsidR="0022004D" w:rsidRPr="00D0722A" w:rsidRDefault="0022004D" w:rsidP="00BE61B1">
      <w:pPr>
        <w:spacing w:line="288" w:lineRule="auto"/>
        <w:ind w:left="720" w:hanging="720"/>
        <w:jc w:val="both"/>
        <w:rPr>
          <w:color w:val="000000"/>
          <w:sz w:val="24"/>
        </w:rPr>
      </w:pPr>
      <w:r w:rsidRPr="00D0722A">
        <w:rPr>
          <w:color w:val="000000"/>
          <w:sz w:val="24"/>
        </w:rPr>
        <w:t>7.1</w:t>
      </w:r>
      <w:r w:rsidR="00964D54" w:rsidRPr="00D0722A">
        <w:rPr>
          <w:color w:val="000000"/>
          <w:sz w:val="24"/>
        </w:rPr>
        <w:t>7</w:t>
      </w:r>
      <w:r w:rsidR="00C8643A" w:rsidRPr="00D0722A">
        <w:rPr>
          <w:color w:val="000000"/>
          <w:sz w:val="24"/>
        </w:rPr>
        <w:t xml:space="preserve">.1 </w:t>
      </w:r>
      <w:r w:rsidR="00C8643A" w:rsidRPr="00D0722A">
        <w:rPr>
          <w:color w:val="000000"/>
          <w:sz w:val="24"/>
        </w:rPr>
        <w:tab/>
      </w:r>
      <w:r w:rsidR="00C724A3">
        <w:rPr>
          <w:iCs/>
          <w:color w:val="000000"/>
          <w:sz w:val="24"/>
          <w:szCs w:val="24"/>
        </w:rPr>
        <w:t>KPLC</w:t>
      </w:r>
      <w:r w:rsidR="00C8643A" w:rsidRPr="00D0722A">
        <w:rPr>
          <w:color w:val="000000"/>
          <w:sz w:val="24"/>
        </w:rPr>
        <w:t xml:space="preserve"> </w:t>
      </w:r>
      <w:r w:rsidRPr="00D0722A">
        <w:rPr>
          <w:color w:val="000000"/>
          <w:sz w:val="24"/>
        </w:rPr>
        <w:t xml:space="preserve">may, without prejudice to any other remedy for breach of contract, by written notice sent to the Contractor, terminate this contract in whole or in part due to any of the following: - </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a) </w:t>
      </w:r>
      <w:r w:rsidRPr="00D0722A">
        <w:rPr>
          <w:i/>
          <w:color w:val="000000"/>
          <w:sz w:val="24"/>
        </w:rPr>
        <w:tab/>
      </w:r>
      <w:proofErr w:type="gramStart"/>
      <w:r w:rsidRPr="00D0722A">
        <w:rPr>
          <w:i/>
          <w:color w:val="000000"/>
          <w:sz w:val="24"/>
        </w:rPr>
        <w:t>if</w:t>
      </w:r>
      <w:proofErr w:type="gramEnd"/>
      <w:r w:rsidRPr="00D0722A">
        <w:rPr>
          <w:i/>
          <w:color w:val="000000"/>
          <w:sz w:val="24"/>
        </w:rPr>
        <w:t xml:space="preserve"> the Contractor fails to perform any or all of the services within the period(s) specified in the contract, or within any extension thereof granted by </w:t>
      </w:r>
      <w:r w:rsidR="00C724A3">
        <w:rPr>
          <w:iCs/>
          <w:color w:val="000000"/>
          <w:sz w:val="24"/>
          <w:szCs w:val="24"/>
        </w:rPr>
        <w:t>KPLC</w:t>
      </w:r>
      <w:r w:rsidRPr="00D0722A">
        <w:rPr>
          <w:i/>
          <w:color w:val="000000"/>
          <w:sz w:val="24"/>
        </w:rPr>
        <w:t>.</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b) </w:t>
      </w:r>
      <w:r w:rsidRPr="00D0722A">
        <w:rPr>
          <w:i/>
          <w:color w:val="000000"/>
          <w:sz w:val="24"/>
        </w:rPr>
        <w:tab/>
      </w:r>
      <w:proofErr w:type="gramStart"/>
      <w:r w:rsidRPr="00D0722A">
        <w:rPr>
          <w:i/>
          <w:color w:val="000000"/>
          <w:sz w:val="24"/>
        </w:rPr>
        <w:t>if</w:t>
      </w:r>
      <w:proofErr w:type="gramEnd"/>
      <w:r w:rsidRPr="00D0722A">
        <w:rPr>
          <w:i/>
          <w:color w:val="000000"/>
          <w:sz w:val="24"/>
        </w:rPr>
        <w:t xml:space="preserve"> the Contractor fails to perform any other obligation(s) under the contract.</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c) </w:t>
      </w:r>
      <w:r w:rsidRPr="00D0722A">
        <w:rPr>
          <w:i/>
          <w:color w:val="000000"/>
          <w:sz w:val="24"/>
        </w:rPr>
        <w:tab/>
      </w:r>
      <w:proofErr w:type="gramStart"/>
      <w:r w:rsidRPr="00D0722A">
        <w:rPr>
          <w:i/>
          <w:color w:val="000000"/>
          <w:sz w:val="24"/>
        </w:rPr>
        <w:t>if</w:t>
      </w:r>
      <w:proofErr w:type="gramEnd"/>
      <w:r w:rsidRPr="00D0722A">
        <w:rPr>
          <w:i/>
          <w:color w:val="000000"/>
          <w:sz w:val="24"/>
        </w:rPr>
        <w:t xml:space="preserve"> the Contractor, in the judgment of </w:t>
      </w:r>
      <w:r w:rsidR="00C724A3">
        <w:rPr>
          <w:i/>
          <w:iCs/>
          <w:color w:val="000000"/>
          <w:sz w:val="24"/>
          <w:szCs w:val="24"/>
        </w:rPr>
        <w:t>KPLC</w:t>
      </w:r>
      <w:r w:rsidR="00C8643A" w:rsidRPr="00D0722A">
        <w:rPr>
          <w:color w:val="000000"/>
          <w:sz w:val="24"/>
        </w:rPr>
        <w:t xml:space="preserve"> </w:t>
      </w:r>
      <w:r w:rsidRPr="00D0722A">
        <w:rPr>
          <w:i/>
          <w:color w:val="000000"/>
          <w:sz w:val="24"/>
        </w:rPr>
        <w:t>has engaged in corrupt or fraudulent practices in competing for or in executing the contract.</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d) </w:t>
      </w:r>
      <w:r w:rsidRPr="00D0722A">
        <w:rPr>
          <w:i/>
          <w:color w:val="000000"/>
          <w:sz w:val="24"/>
        </w:rPr>
        <w:tab/>
      </w:r>
      <w:proofErr w:type="gramStart"/>
      <w:r w:rsidRPr="00D0722A">
        <w:rPr>
          <w:i/>
          <w:color w:val="000000"/>
          <w:sz w:val="24"/>
        </w:rPr>
        <w:t>by</w:t>
      </w:r>
      <w:proofErr w:type="gramEnd"/>
      <w:r w:rsidRPr="00D0722A">
        <w:rPr>
          <w:i/>
          <w:color w:val="000000"/>
          <w:sz w:val="24"/>
        </w:rPr>
        <w:t xml:space="preserve"> an act of force majeure. </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e) </w:t>
      </w:r>
      <w:r w:rsidRPr="00D0722A">
        <w:rPr>
          <w:i/>
          <w:color w:val="000000"/>
          <w:sz w:val="24"/>
        </w:rPr>
        <w:tab/>
      </w:r>
      <w:proofErr w:type="gramStart"/>
      <w:r w:rsidRPr="00D0722A">
        <w:rPr>
          <w:i/>
          <w:color w:val="000000"/>
          <w:sz w:val="24"/>
        </w:rPr>
        <w:t>if</w:t>
      </w:r>
      <w:proofErr w:type="gramEnd"/>
      <w:r w:rsidRPr="00D0722A">
        <w:rPr>
          <w:i/>
          <w:color w:val="000000"/>
          <w:sz w:val="24"/>
        </w:rPr>
        <w:t xml:space="preserve"> the Contractor becomes insolvent or bankrupt </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f) </w:t>
      </w:r>
      <w:r w:rsidRPr="00D0722A">
        <w:rPr>
          <w:i/>
          <w:color w:val="000000"/>
          <w:sz w:val="24"/>
        </w:rPr>
        <w:tab/>
        <w:t xml:space="preserve">if the Contractor has a receiving order issued against it, compounds with its creditors, or an order is made for its winding up (except for the purposes of its amalgamation or reconstruction), or a receiver is appointed over its or any part of its undertaking or assets, or if the Contractor suffers any other analogous action in consequence of debt. </w:t>
      </w:r>
    </w:p>
    <w:p w:rsidR="0022004D" w:rsidRPr="00D0722A" w:rsidRDefault="0022004D" w:rsidP="00BE61B1">
      <w:pPr>
        <w:spacing w:line="288" w:lineRule="auto"/>
        <w:ind w:left="1440" w:hanging="720"/>
        <w:jc w:val="both"/>
        <w:rPr>
          <w:i/>
          <w:color w:val="000000"/>
          <w:sz w:val="24"/>
        </w:rPr>
      </w:pPr>
      <w:r w:rsidRPr="00D0722A">
        <w:rPr>
          <w:i/>
          <w:color w:val="000000"/>
          <w:sz w:val="24"/>
        </w:rPr>
        <w:t xml:space="preserve">g) </w:t>
      </w:r>
      <w:r w:rsidRPr="00D0722A">
        <w:rPr>
          <w:i/>
          <w:color w:val="000000"/>
          <w:sz w:val="24"/>
        </w:rPr>
        <w:tab/>
      </w:r>
      <w:proofErr w:type="gramStart"/>
      <w:r w:rsidRPr="00D0722A">
        <w:rPr>
          <w:i/>
          <w:color w:val="000000"/>
          <w:sz w:val="24"/>
        </w:rPr>
        <w:t>if</w:t>
      </w:r>
      <w:proofErr w:type="gramEnd"/>
      <w:r w:rsidRPr="00D0722A">
        <w:rPr>
          <w:i/>
          <w:color w:val="000000"/>
          <w:sz w:val="24"/>
        </w:rPr>
        <w:t xml:space="preserve"> the Contractor abandons or repudiates the Contract.</w:t>
      </w:r>
    </w:p>
    <w:p w:rsidR="00B64EA7" w:rsidRPr="00D0722A" w:rsidRDefault="00B64EA7" w:rsidP="00BE61B1">
      <w:pPr>
        <w:spacing w:line="288" w:lineRule="auto"/>
        <w:ind w:left="1440" w:hanging="720"/>
        <w:jc w:val="both"/>
        <w:rPr>
          <w:i/>
          <w:color w:val="000000"/>
          <w:sz w:val="24"/>
        </w:rPr>
      </w:pPr>
    </w:p>
    <w:p w:rsidR="0022004D" w:rsidRPr="00D0722A" w:rsidRDefault="0022004D" w:rsidP="00BE61B1">
      <w:pPr>
        <w:pStyle w:val="BodyTextIndent3"/>
        <w:ind w:hanging="720"/>
        <w:rPr>
          <w:color w:val="000000"/>
        </w:rPr>
      </w:pPr>
      <w:r w:rsidRPr="00D0722A">
        <w:rPr>
          <w:color w:val="000000"/>
        </w:rPr>
        <w:t>7.1</w:t>
      </w:r>
      <w:r w:rsidR="00B64EA7" w:rsidRPr="00D0722A">
        <w:rPr>
          <w:color w:val="000000"/>
        </w:rPr>
        <w:t>7</w:t>
      </w:r>
      <w:r w:rsidRPr="00D0722A">
        <w:rPr>
          <w:color w:val="000000"/>
        </w:rPr>
        <w:t>.</w:t>
      </w:r>
      <w:r w:rsidR="00671017" w:rsidRPr="00D0722A">
        <w:rPr>
          <w:color w:val="000000"/>
        </w:rPr>
        <w:t>2</w:t>
      </w:r>
      <w:r w:rsidRPr="00D0722A">
        <w:rPr>
          <w:color w:val="000000"/>
        </w:rPr>
        <w:t xml:space="preserve"> </w:t>
      </w:r>
      <w:r w:rsidRPr="00D0722A">
        <w:rPr>
          <w:color w:val="000000"/>
        </w:rPr>
        <w:tab/>
        <w:t xml:space="preserve">In the event that </w:t>
      </w:r>
      <w:r w:rsidR="00C724A3">
        <w:rPr>
          <w:iCs/>
          <w:color w:val="000000"/>
          <w:szCs w:val="24"/>
        </w:rPr>
        <w:t>KPLC</w:t>
      </w:r>
      <w:r w:rsidRPr="00D0722A">
        <w:rPr>
          <w:color w:val="000000"/>
        </w:rPr>
        <w:t xml:space="preserve"> terminates the contract in whole or in part, it may procure, upon such terms and in such manner as it deems appropriate, services similar to those undelivered or not rendered, and the Contractor shall be liable to </w:t>
      </w:r>
      <w:r w:rsidR="00C724A3">
        <w:rPr>
          <w:iCs/>
          <w:color w:val="000000"/>
          <w:szCs w:val="24"/>
        </w:rPr>
        <w:t>KPLC</w:t>
      </w:r>
      <w:r w:rsidRPr="00D0722A">
        <w:rPr>
          <w:color w:val="000000"/>
        </w:rPr>
        <w:t xml:space="preserve"> for any excess costs for such similar services and or any other loss PROVIDED that the Contractor shall not be so liable where the termination is for convenience of </w:t>
      </w:r>
      <w:r w:rsidR="00C724A3">
        <w:rPr>
          <w:iCs/>
          <w:color w:val="000000"/>
          <w:szCs w:val="24"/>
        </w:rPr>
        <w:t>KPLC</w:t>
      </w:r>
      <w:r w:rsidRPr="00D0722A">
        <w:rPr>
          <w:color w:val="000000"/>
        </w:rPr>
        <w:t xml:space="preserve">. </w:t>
      </w:r>
    </w:p>
    <w:p w:rsidR="0022004D" w:rsidRPr="00D0722A" w:rsidRDefault="0022004D" w:rsidP="00BE61B1">
      <w:pPr>
        <w:spacing w:line="288" w:lineRule="auto"/>
        <w:ind w:left="720" w:hanging="720"/>
        <w:jc w:val="both"/>
        <w:rPr>
          <w:color w:val="000000"/>
          <w:sz w:val="24"/>
        </w:rPr>
      </w:pPr>
      <w:r w:rsidRPr="00D0722A">
        <w:rPr>
          <w:color w:val="000000"/>
          <w:sz w:val="24"/>
        </w:rPr>
        <w:t>7.1</w:t>
      </w:r>
      <w:r w:rsidR="00876193" w:rsidRPr="00D0722A">
        <w:rPr>
          <w:color w:val="000000"/>
          <w:sz w:val="24"/>
        </w:rPr>
        <w:t>7</w:t>
      </w:r>
      <w:r w:rsidRPr="00D0722A">
        <w:rPr>
          <w:color w:val="000000"/>
          <w:sz w:val="24"/>
        </w:rPr>
        <w:t>.</w:t>
      </w:r>
      <w:r w:rsidR="00671017" w:rsidRPr="00D0722A">
        <w:rPr>
          <w:color w:val="000000"/>
          <w:sz w:val="24"/>
        </w:rPr>
        <w:t>3</w:t>
      </w:r>
      <w:r w:rsidRPr="00D0722A">
        <w:rPr>
          <w:color w:val="000000"/>
          <w:sz w:val="24"/>
        </w:rPr>
        <w:t xml:space="preserve"> </w:t>
      </w:r>
      <w:r w:rsidRPr="00D0722A">
        <w:rPr>
          <w:color w:val="000000"/>
          <w:sz w:val="24"/>
        </w:rPr>
        <w:tab/>
        <w:t xml:space="preserve">The Parties may terminate the Contract by reason of an act of </w:t>
      </w:r>
      <w:r w:rsidRPr="00D0722A">
        <w:rPr>
          <w:i/>
          <w:iCs/>
          <w:color w:val="000000"/>
          <w:sz w:val="24"/>
        </w:rPr>
        <w:t>force majeure</w:t>
      </w:r>
      <w:r w:rsidRPr="00D0722A">
        <w:rPr>
          <w:color w:val="000000"/>
          <w:sz w:val="24"/>
        </w:rPr>
        <w:t xml:space="preserve"> as</w:t>
      </w:r>
      <w:r w:rsidR="00876193" w:rsidRPr="00D0722A">
        <w:rPr>
          <w:color w:val="000000"/>
          <w:sz w:val="24"/>
        </w:rPr>
        <w:t xml:space="preserve"> </w:t>
      </w:r>
      <w:r w:rsidRPr="00D0722A">
        <w:rPr>
          <w:color w:val="000000"/>
          <w:sz w:val="24"/>
        </w:rPr>
        <w:t>provided for in the contract.</w:t>
      </w:r>
    </w:p>
    <w:p w:rsidR="0022004D" w:rsidRPr="00D0722A" w:rsidRDefault="0022004D" w:rsidP="00BE61B1">
      <w:pPr>
        <w:spacing w:line="288" w:lineRule="auto"/>
        <w:ind w:left="720" w:hanging="720"/>
        <w:jc w:val="both"/>
        <w:rPr>
          <w:color w:val="000000"/>
          <w:sz w:val="24"/>
        </w:rPr>
      </w:pPr>
      <w:r w:rsidRPr="00D0722A">
        <w:rPr>
          <w:color w:val="000000"/>
          <w:sz w:val="24"/>
        </w:rPr>
        <w:t>7.1</w:t>
      </w:r>
      <w:r w:rsidR="00876193" w:rsidRPr="00D0722A">
        <w:rPr>
          <w:color w:val="000000"/>
          <w:sz w:val="24"/>
        </w:rPr>
        <w:t>7</w:t>
      </w:r>
      <w:r w:rsidRPr="00D0722A">
        <w:rPr>
          <w:color w:val="000000"/>
          <w:sz w:val="24"/>
        </w:rPr>
        <w:t>.</w:t>
      </w:r>
      <w:r w:rsidR="00081D8E" w:rsidRPr="00D0722A">
        <w:rPr>
          <w:color w:val="000000"/>
          <w:sz w:val="24"/>
        </w:rPr>
        <w:t>4</w:t>
      </w:r>
      <w:r w:rsidRPr="00D0722A">
        <w:rPr>
          <w:color w:val="000000"/>
          <w:sz w:val="24"/>
        </w:rPr>
        <w:t xml:space="preserve"> </w:t>
      </w:r>
      <w:r w:rsidRPr="00D0722A">
        <w:rPr>
          <w:color w:val="000000"/>
          <w:sz w:val="24"/>
        </w:rPr>
        <w:tab/>
        <w:t xml:space="preserve">The Contract may automatically terminate by reason of an act of </w:t>
      </w:r>
      <w:r w:rsidRPr="00D0722A">
        <w:rPr>
          <w:i/>
          <w:iCs/>
          <w:color w:val="000000"/>
          <w:sz w:val="24"/>
        </w:rPr>
        <w:t>force majeure</w:t>
      </w:r>
      <w:r w:rsidRPr="00D0722A">
        <w:rPr>
          <w:color w:val="000000"/>
          <w:sz w:val="24"/>
        </w:rPr>
        <w:t xml:space="preserve"> as provided for in the Contract.   </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90" w:firstLine="90"/>
        <w:jc w:val="both"/>
        <w:rPr>
          <w:b/>
          <w:color w:val="000000"/>
          <w:sz w:val="24"/>
        </w:rPr>
      </w:pPr>
      <w:r w:rsidRPr="00D0722A">
        <w:rPr>
          <w:b/>
          <w:color w:val="000000"/>
          <w:sz w:val="24"/>
        </w:rPr>
        <w:t>7.1</w:t>
      </w:r>
      <w:r w:rsidR="00876193" w:rsidRPr="00D0722A">
        <w:rPr>
          <w:b/>
          <w:color w:val="000000"/>
          <w:sz w:val="24"/>
        </w:rPr>
        <w:t>8</w:t>
      </w:r>
      <w:r w:rsidRPr="00D0722A">
        <w:rPr>
          <w:b/>
          <w:color w:val="000000"/>
          <w:sz w:val="24"/>
        </w:rPr>
        <w:t xml:space="preserve"> </w:t>
      </w:r>
      <w:r w:rsidRPr="00D0722A">
        <w:rPr>
          <w:b/>
          <w:color w:val="000000"/>
          <w:sz w:val="24"/>
        </w:rPr>
        <w:tab/>
        <w:t>Liquidated Damages</w:t>
      </w:r>
    </w:p>
    <w:p w:rsidR="009211A6" w:rsidRPr="00D0722A" w:rsidRDefault="0022004D" w:rsidP="00BE61B1">
      <w:pPr>
        <w:spacing w:line="288" w:lineRule="auto"/>
        <w:ind w:left="720"/>
        <w:jc w:val="both"/>
        <w:rPr>
          <w:color w:val="000000"/>
          <w:sz w:val="24"/>
        </w:rPr>
      </w:pPr>
      <w:r w:rsidRPr="00D0722A">
        <w:rPr>
          <w:color w:val="000000"/>
          <w:sz w:val="24"/>
        </w:rPr>
        <w:t xml:space="preserve">Notwithstanding and without prejudice to any other provisions of the contract, if the Contractor fails to perform any or all of the services within the period specified in the contract, </w:t>
      </w:r>
      <w:r w:rsidR="00C724A3">
        <w:rPr>
          <w:iCs/>
          <w:color w:val="000000"/>
          <w:sz w:val="24"/>
          <w:szCs w:val="24"/>
        </w:rPr>
        <w:t>KPLC</w:t>
      </w:r>
      <w:r w:rsidRPr="00D0722A">
        <w:rPr>
          <w:color w:val="000000"/>
          <w:sz w:val="24"/>
        </w:rPr>
        <w:t xml:space="preserve"> shall, without prejudice to its other remedies under the contract, deduct from the contract prices, liquidated damages sum equivalent to 0.5% of the performance price per day of delay of the delayed </w:t>
      </w:r>
    </w:p>
    <w:p w:rsidR="0022004D" w:rsidRPr="00D0722A" w:rsidRDefault="0022004D" w:rsidP="00BE61B1">
      <w:pPr>
        <w:spacing w:line="288" w:lineRule="auto"/>
        <w:ind w:left="720"/>
        <w:jc w:val="both"/>
        <w:rPr>
          <w:color w:val="000000"/>
          <w:sz w:val="24"/>
        </w:rPr>
      </w:pPr>
      <w:proofErr w:type="gramStart"/>
      <w:r w:rsidRPr="00D0722A">
        <w:rPr>
          <w:color w:val="000000"/>
          <w:sz w:val="24"/>
        </w:rPr>
        <w:t>due</w:t>
      </w:r>
      <w:proofErr w:type="gramEnd"/>
      <w:r w:rsidRPr="00D0722A">
        <w:rPr>
          <w:color w:val="000000"/>
          <w:sz w:val="24"/>
        </w:rPr>
        <w:t xml:space="preserve"> services up to a maximum of ten percent (10%) of the performance price of the delayed due services.</w:t>
      </w:r>
    </w:p>
    <w:p w:rsidR="00C8643A" w:rsidRPr="00D0722A" w:rsidRDefault="00C8643A" w:rsidP="00BE61B1">
      <w:pPr>
        <w:spacing w:line="288" w:lineRule="auto"/>
        <w:ind w:left="720"/>
        <w:jc w:val="both"/>
        <w:rPr>
          <w:color w:val="000000"/>
          <w:sz w:val="24"/>
        </w:rPr>
      </w:pPr>
    </w:p>
    <w:p w:rsidR="0022004D" w:rsidRPr="00D0722A" w:rsidRDefault="0022004D" w:rsidP="00BE61B1">
      <w:pPr>
        <w:spacing w:line="288" w:lineRule="auto"/>
        <w:ind w:left="-90"/>
        <w:jc w:val="both"/>
        <w:rPr>
          <w:b/>
          <w:bCs/>
          <w:color w:val="000000"/>
          <w:sz w:val="24"/>
          <w:u w:val="single"/>
        </w:rPr>
      </w:pPr>
      <w:r w:rsidRPr="00D0722A">
        <w:rPr>
          <w:b/>
          <w:color w:val="000000"/>
          <w:sz w:val="24"/>
        </w:rPr>
        <w:t>7.</w:t>
      </w:r>
      <w:r w:rsidR="00F41821" w:rsidRPr="00D0722A">
        <w:rPr>
          <w:b/>
          <w:color w:val="000000"/>
          <w:sz w:val="24"/>
        </w:rPr>
        <w:t>19</w:t>
      </w:r>
      <w:r w:rsidRPr="00D0722A">
        <w:rPr>
          <w:color w:val="000000"/>
          <w:sz w:val="24"/>
        </w:rPr>
        <w:t xml:space="preserve"> </w:t>
      </w:r>
      <w:r w:rsidRPr="00D0722A">
        <w:rPr>
          <w:color w:val="000000"/>
          <w:sz w:val="24"/>
        </w:rPr>
        <w:tab/>
      </w:r>
      <w:r w:rsidRPr="00D0722A">
        <w:rPr>
          <w:b/>
          <w:bCs/>
          <w:color w:val="000000"/>
          <w:sz w:val="24"/>
        </w:rPr>
        <w:t>Warranty</w:t>
      </w:r>
    </w:p>
    <w:p w:rsidR="0022004D" w:rsidRPr="00D0722A" w:rsidRDefault="0022004D" w:rsidP="00BE61B1">
      <w:pPr>
        <w:spacing w:line="288" w:lineRule="auto"/>
        <w:ind w:left="720" w:hanging="810"/>
        <w:jc w:val="both"/>
        <w:rPr>
          <w:color w:val="000000"/>
          <w:sz w:val="24"/>
        </w:rPr>
      </w:pPr>
      <w:r w:rsidRPr="00D0722A">
        <w:rPr>
          <w:color w:val="000000"/>
          <w:sz w:val="24"/>
        </w:rPr>
        <w:t>7.</w:t>
      </w:r>
      <w:r w:rsidR="00F41821" w:rsidRPr="00D0722A">
        <w:rPr>
          <w:color w:val="000000"/>
          <w:sz w:val="24"/>
        </w:rPr>
        <w:t>19</w:t>
      </w:r>
      <w:r w:rsidRPr="00D0722A">
        <w:rPr>
          <w:color w:val="000000"/>
          <w:sz w:val="24"/>
        </w:rPr>
        <w:t>.1</w:t>
      </w:r>
      <w:r w:rsidRPr="00D0722A">
        <w:rPr>
          <w:color w:val="000000"/>
          <w:sz w:val="24"/>
        </w:rPr>
        <w:tab/>
        <w:t xml:space="preserve">Where applicable, the Contractor warrants that the Services provided under the contract are of the highest quality or current specification and incorporate all recent improvements unless provided otherwise in the contract. The Contractor further warrants that </w:t>
      </w:r>
      <w:r w:rsidR="00BC1231" w:rsidRPr="00D0722A">
        <w:rPr>
          <w:color w:val="000000"/>
          <w:sz w:val="24"/>
        </w:rPr>
        <w:t xml:space="preserve">any </w:t>
      </w:r>
      <w:r w:rsidRPr="00D0722A">
        <w:rPr>
          <w:color w:val="000000"/>
          <w:sz w:val="24"/>
        </w:rPr>
        <w:t>materials/ equipment provided under this contract shall have no defect arising from manufacture, materials or workmanship or from any act or omission of the Contractor that may develop under normal use of the materials/ equipment provided under the conditions obtaining in Kenya.</w:t>
      </w:r>
    </w:p>
    <w:p w:rsidR="0022004D" w:rsidRPr="00D0722A" w:rsidRDefault="0022004D" w:rsidP="00BE61B1">
      <w:pPr>
        <w:spacing w:line="288" w:lineRule="auto"/>
        <w:ind w:left="720" w:hanging="810"/>
        <w:jc w:val="both"/>
        <w:rPr>
          <w:color w:val="000000"/>
          <w:sz w:val="24"/>
        </w:rPr>
      </w:pPr>
      <w:r w:rsidRPr="00D0722A">
        <w:rPr>
          <w:color w:val="000000"/>
          <w:sz w:val="24"/>
        </w:rPr>
        <w:t>7.</w:t>
      </w:r>
      <w:r w:rsidR="00F41821" w:rsidRPr="00D0722A">
        <w:rPr>
          <w:color w:val="000000"/>
          <w:sz w:val="24"/>
        </w:rPr>
        <w:t>19</w:t>
      </w:r>
      <w:r w:rsidRPr="00D0722A">
        <w:rPr>
          <w:color w:val="000000"/>
          <w:sz w:val="24"/>
        </w:rPr>
        <w:t xml:space="preserve">.2 </w:t>
      </w:r>
      <w:r w:rsidRPr="00D0722A">
        <w:rPr>
          <w:color w:val="000000"/>
          <w:sz w:val="24"/>
        </w:rPr>
        <w:tab/>
        <w:t xml:space="preserve">This Warranty will remain valid for one (1) year after the services, or any part thereof as the case may be, have been performed as indicated in the contract. </w:t>
      </w:r>
    </w:p>
    <w:p w:rsidR="0022004D" w:rsidRPr="00D0722A" w:rsidRDefault="0022004D" w:rsidP="00BE61B1">
      <w:pPr>
        <w:spacing w:line="288" w:lineRule="auto"/>
        <w:ind w:left="720" w:hanging="810"/>
        <w:jc w:val="both"/>
        <w:rPr>
          <w:color w:val="000000"/>
          <w:sz w:val="24"/>
        </w:rPr>
      </w:pPr>
      <w:r w:rsidRPr="00D0722A">
        <w:rPr>
          <w:color w:val="000000"/>
          <w:sz w:val="24"/>
        </w:rPr>
        <w:t>7.</w:t>
      </w:r>
      <w:r w:rsidR="00F41821" w:rsidRPr="00D0722A">
        <w:rPr>
          <w:color w:val="000000"/>
          <w:sz w:val="24"/>
        </w:rPr>
        <w:t>19</w:t>
      </w:r>
      <w:r w:rsidRPr="00D0722A">
        <w:rPr>
          <w:color w:val="000000"/>
          <w:sz w:val="24"/>
        </w:rPr>
        <w:t xml:space="preserve">.3 </w:t>
      </w:r>
      <w:r w:rsidRPr="00D0722A">
        <w:rPr>
          <w:color w:val="000000"/>
          <w:sz w:val="24"/>
        </w:rPr>
        <w:tab/>
      </w:r>
      <w:r w:rsidR="00C724A3">
        <w:rPr>
          <w:iCs/>
          <w:color w:val="000000"/>
          <w:sz w:val="24"/>
          <w:szCs w:val="24"/>
        </w:rPr>
        <w:t>KPLC</w:t>
      </w:r>
      <w:r w:rsidRPr="00D0722A">
        <w:rPr>
          <w:color w:val="000000"/>
          <w:sz w:val="24"/>
        </w:rPr>
        <w:t xml:space="preserve"> shall promptly notify the Contractor in writing of any claims arising under this Warranty.</w:t>
      </w:r>
    </w:p>
    <w:p w:rsidR="0022004D" w:rsidRPr="00D0722A" w:rsidRDefault="0022004D" w:rsidP="00BE61B1">
      <w:pPr>
        <w:spacing w:line="288" w:lineRule="auto"/>
        <w:ind w:left="720" w:hanging="810"/>
        <w:jc w:val="both"/>
        <w:rPr>
          <w:color w:val="000000"/>
          <w:sz w:val="24"/>
        </w:rPr>
      </w:pPr>
      <w:r w:rsidRPr="00D0722A">
        <w:rPr>
          <w:color w:val="000000"/>
          <w:sz w:val="24"/>
        </w:rPr>
        <w:t>7.</w:t>
      </w:r>
      <w:r w:rsidR="00FD0177" w:rsidRPr="00D0722A">
        <w:rPr>
          <w:color w:val="000000"/>
          <w:sz w:val="24"/>
        </w:rPr>
        <w:t>19</w:t>
      </w:r>
      <w:r w:rsidRPr="00D0722A">
        <w:rPr>
          <w:color w:val="000000"/>
          <w:sz w:val="24"/>
        </w:rPr>
        <w:t xml:space="preserve">.4 </w:t>
      </w:r>
      <w:r w:rsidRPr="00D0722A">
        <w:rPr>
          <w:color w:val="000000"/>
          <w:sz w:val="24"/>
        </w:rPr>
        <w:tab/>
        <w:t xml:space="preserve">Upon receipt of such a notice, the Contractor shall, with all reasonable speed, remedy the defective services without cost to </w:t>
      </w:r>
      <w:r w:rsidR="00C724A3">
        <w:rPr>
          <w:iCs/>
          <w:color w:val="000000"/>
          <w:sz w:val="24"/>
          <w:szCs w:val="24"/>
        </w:rPr>
        <w:t>KPLC</w:t>
      </w:r>
      <w:r w:rsidRPr="00D0722A">
        <w:rPr>
          <w:color w:val="000000"/>
          <w:sz w:val="24"/>
        </w:rPr>
        <w:t>.</w:t>
      </w:r>
    </w:p>
    <w:p w:rsidR="0022004D" w:rsidRPr="00D0722A" w:rsidRDefault="0022004D" w:rsidP="00BE61B1">
      <w:pPr>
        <w:spacing w:line="288" w:lineRule="auto"/>
        <w:ind w:left="720" w:hanging="810"/>
        <w:jc w:val="both"/>
        <w:rPr>
          <w:color w:val="000000"/>
          <w:sz w:val="24"/>
        </w:rPr>
      </w:pPr>
      <w:r w:rsidRPr="00D0722A">
        <w:rPr>
          <w:color w:val="000000"/>
          <w:sz w:val="24"/>
        </w:rPr>
        <w:t>7.</w:t>
      </w:r>
      <w:r w:rsidR="00FD0177" w:rsidRPr="00D0722A">
        <w:rPr>
          <w:color w:val="000000"/>
          <w:sz w:val="24"/>
        </w:rPr>
        <w:t>19</w:t>
      </w:r>
      <w:r w:rsidRPr="00D0722A">
        <w:rPr>
          <w:color w:val="000000"/>
          <w:sz w:val="24"/>
        </w:rPr>
        <w:t xml:space="preserve">.5 </w:t>
      </w:r>
      <w:r w:rsidRPr="00D0722A">
        <w:rPr>
          <w:color w:val="000000"/>
          <w:sz w:val="24"/>
        </w:rPr>
        <w:tab/>
        <w:t xml:space="preserve">If the Contractor having been </w:t>
      </w:r>
      <w:r w:rsidR="00AC244C" w:rsidRPr="00D0722A">
        <w:rPr>
          <w:color w:val="000000"/>
          <w:sz w:val="24"/>
        </w:rPr>
        <w:t>notified</w:t>
      </w:r>
      <w:r w:rsidRPr="00D0722A">
        <w:rPr>
          <w:color w:val="000000"/>
          <w:sz w:val="24"/>
        </w:rPr>
        <w:t xml:space="preserve"> fails to remedy the defect(s) within a reasonable period, </w:t>
      </w:r>
      <w:r w:rsidR="00C724A3">
        <w:rPr>
          <w:iCs/>
          <w:color w:val="000000"/>
          <w:sz w:val="24"/>
          <w:szCs w:val="24"/>
        </w:rPr>
        <w:t>KPLC</w:t>
      </w:r>
      <w:r w:rsidRPr="00D0722A">
        <w:rPr>
          <w:color w:val="000000"/>
          <w:sz w:val="24"/>
        </w:rPr>
        <w:t xml:space="preserve"> may proceed to take such remedial action as may be necessary, at the Contractor’s risk and expense and without prejudice to any other rights which </w:t>
      </w:r>
      <w:r w:rsidR="00C724A3">
        <w:rPr>
          <w:iCs/>
          <w:color w:val="000000"/>
          <w:sz w:val="24"/>
          <w:szCs w:val="24"/>
        </w:rPr>
        <w:t>KPLC</w:t>
      </w:r>
      <w:r w:rsidRPr="00D0722A">
        <w:rPr>
          <w:color w:val="000000"/>
          <w:sz w:val="24"/>
        </w:rPr>
        <w:t xml:space="preserve"> may have against the Contractor under the contract.</w:t>
      </w:r>
    </w:p>
    <w:p w:rsidR="0022004D" w:rsidRPr="00D0722A" w:rsidRDefault="0022004D" w:rsidP="00BE61B1">
      <w:pPr>
        <w:spacing w:line="288" w:lineRule="auto"/>
        <w:ind w:left="720" w:hanging="810"/>
        <w:jc w:val="both"/>
        <w:rPr>
          <w:b/>
          <w:color w:val="000000"/>
          <w:sz w:val="24"/>
        </w:rPr>
      </w:pPr>
    </w:p>
    <w:p w:rsidR="0022004D" w:rsidRPr="00D0722A" w:rsidRDefault="0022004D" w:rsidP="00BE61B1">
      <w:pPr>
        <w:spacing w:line="288" w:lineRule="auto"/>
        <w:ind w:left="720" w:hanging="810"/>
        <w:jc w:val="both"/>
        <w:rPr>
          <w:b/>
          <w:bCs/>
          <w:color w:val="000000"/>
          <w:sz w:val="24"/>
          <w:u w:val="single"/>
        </w:rPr>
      </w:pPr>
      <w:r w:rsidRPr="00D0722A">
        <w:rPr>
          <w:b/>
          <w:color w:val="000000"/>
          <w:sz w:val="24"/>
        </w:rPr>
        <w:t>7.2</w:t>
      </w:r>
      <w:r w:rsidR="00FD0177" w:rsidRPr="00D0722A">
        <w:rPr>
          <w:b/>
          <w:color w:val="000000"/>
          <w:sz w:val="24"/>
        </w:rPr>
        <w:t>0</w:t>
      </w:r>
      <w:r w:rsidRPr="00D0722A">
        <w:rPr>
          <w:color w:val="000000"/>
          <w:sz w:val="24"/>
        </w:rPr>
        <w:t xml:space="preserve"> </w:t>
      </w:r>
      <w:r w:rsidRPr="00D0722A">
        <w:rPr>
          <w:color w:val="000000"/>
          <w:sz w:val="24"/>
        </w:rPr>
        <w:tab/>
      </w:r>
      <w:r w:rsidRPr="00D0722A">
        <w:rPr>
          <w:b/>
          <w:bCs/>
          <w:color w:val="000000"/>
          <w:sz w:val="24"/>
        </w:rPr>
        <w:t>Resolution of Disputes</w:t>
      </w:r>
    </w:p>
    <w:p w:rsidR="0022004D" w:rsidRPr="00D0722A" w:rsidRDefault="0022004D" w:rsidP="00BE61B1">
      <w:pPr>
        <w:pStyle w:val="BodyTextIndent3"/>
        <w:rPr>
          <w:color w:val="000000"/>
        </w:rPr>
      </w:pPr>
      <w:r w:rsidRPr="00D0722A">
        <w:rPr>
          <w:color w:val="000000"/>
        </w:rPr>
        <w:t>7.2</w:t>
      </w:r>
      <w:r w:rsidR="00FD0177" w:rsidRPr="00D0722A">
        <w:rPr>
          <w:color w:val="000000"/>
        </w:rPr>
        <w:t>0</w:t>
      </w:r>
      <w:r w:rsidRPr="00D0722A">
        <w:rPr>
          <w:color w:val="000000"/>
        </w:rPr>
        <w:t xml:space="preserve">.1 </w:t>
      </w:r>
      <w:r w:rsidRPr="00D0722A">
        <w:rPr>
          <w:color w:val="000000"/>
        </w:rPr>
        <w:tab/>
      </w:r>
      <w:r w:rsidR="00C724A3">
        <w:rPr>
          <w:iCs/>
          <w:color w:val="000000"/>
          <w:szCs w:val="24"/>
        </w:rPr>
        <w:t>KPLC</w:t>
      </w:r>
      <w:r w:rsidRPr="00D0722A">
        <w:rPr>
          <w:color w:val="000000"/>
        </w:rPr>
        <w:t xml:space="preserve"> and the Contractor may make every effort to resolve amicably by direct informal negotiation any disagreement or dispute arising between them under or in connection with the contract.</w:t>
      </w:r>
    </w:p>
    <w:p w:rsidR="0022004D" w:rsidRPr="00D0722A" w:rsidRDefault="0022004D" w:rsidP="00BE61B1">
      <w:pPr>
        <w:spacing w:line="288" w:lineRule="auto"/>
        <w:ind w:left="720" w:hanging="810"/>
        <w:jc w:val="both"/>
        <w:rPr>
          <w:color w:val="000000"/>
          <w:sz w:val="24"/>
        </w:rPr>
      </w:pPr>
      <w:r w:rsidRPr="00D0722A">
        <w:rPr>
          <w:color w:val="000000"/>
          <w:sz w:val="24"/>
        </w:rPr>
        <w:t>7.2</w:t>
      </w:r>
      <w:r w:rsidR="00FD0177" w:rsidRPr="00D0722A">
        <w:rPr>
          <w:color w:val="000000"/>
          <w:sz w:val="24"/>
        </w:rPr>
        <w:t>0</w:t>
      </w:r>
      <w:r w:rsidRPr="00D0722A">
        <w:rPr>
          <w:color w:val="000000"/>
          <w:sz w:val="24"/>
        </w:rPr>
        <w:t>.2</w:t>
      </w:r>
      <w:r w:rsidRPr="00D0722A">
        <w:rPr>
          <w:color w:val="000000"/>
          <w:sz w:val="24"/>
        </w:rPr>
        <w:tab/>
        <w:t>If, after thirty (30) days from the commencement of such informal negotiations</w:t>
      </w:r>
      <w:r w:rsidR="00F85EC9" w:rsidRPr="00D0722A">
        <w:rPr>
          <w:color w:val="000000"/>
          <w:sz w:val="24"/>
        </w:rPr>
        <w:t xml:space="preserve"> </w:t>
      </w:r>
      <w:r w:rsidRPr="00D0722A">
        <w:rPr>
          <w:color w:val="000000"/>
          <w:sz w:val="24"/>
        </w:rPr>
        <w:t xml:space="preserve">both parties have been unable to resolve amicably a contract dispute, either party may resort to resolution before a recognized local forum for the resolution of disputes.  </w:t>
      </w:r>
    </w:p>
    <w:p w:rsidR="0022004D" w:rsidRPr="00D0722A" w:rsidRDefault="0022004D" w:rsidP="00BE61B1">
      <w:pPr>
        <w:spacing w:line="288" w:lineRule="auto"/>
        <w:ind w:left="720" w:hanging="810"/>
        <w:jc w:val="both"/>
        <w:rPr>
          <w:color w:val="000000"/>
          <w:sz w:val="24"/>
        </w:rPr>
      </w:pPr>
    </w:p>
    <w:p w:rsidR="0022004D" w:rsidRPr="00D0722A" w:rsidRDefault="0022004D" w:rsidP="00BE61B1">
      <w:pPr>
        <w:spacing w:line="288" w:lineRule="auto"/>
        <w:ind w:left="720" w:hanging="810"/>
        <w:jc w:val="both"/>
        <w:rPr>
          <w:b/>
          <w:bCs/>
          <w:color w:val="000000"/>
          <w:sz w:val="24"/>
        </w:rPr>
      </w:pPr>
      <w:r w:rsidRPr="00D0722A">
        <w:rPr>
          <w:b/>
          <w:color w:val="000000"/>
          <w:sz w:val="24"/>
        </w:rPr>
        <w:t>7.2</w:t>
      </w:r>
      <w:r w:rsidR="0061350B" w:rsidRPr="00D0722A">
        <w:rPr>
          <w:b/>
          <w:color w:val="000000"/>
          <w:sz w:val="24"/>
        </w:rPr>
        <w:t>1</w:t>
      </w:r>
      <w:r w:rsidRPr="00D0722A">
        <w:rPr>
          <w:color w:val="000000"/>
          <w:sz w:val="24"/>
        </w:rPr>
        <w:t xml:space="preserve"> </w:t>
      </w:r>
      <w:r w:rsidRPr="00D0722A">
        <w:rPr>
          <w:color w:val="000000"/>
          <w:sz w:val="24"/>
        </w:rPr>
        <w:tab/>
      </w:r>
      <w:r w:rsidRPr="00D0722A">
        <w:rPr>
          <w:b/>
          <w:bCs/>
          <w:color w:val="000000"/>
          <w:sz w:val="24"/>
        </w:rPr>
        <w:t>Language and Law</w:t>
      </w:r>
    </w:p>
    <w:p w:rsidR="0022004D" w:rsidRPr="00D0722A" w:rsidRDefault="0022004D" w:rsidP="00BE61B1">
      <w:pPr>
        <w:spacing w:line="288" w:lineRule="auto"/>
        <w:ind w:left="720" w:hanging="810"/>
        <w:jc w:val="both"/>
        <w:rPr>
          <w:color w:val="000000"/>
          <w:sz w:val="24"/>
          <w:szCs w:val="28"/>
        </w:rPr>
      </w:pPr>
      <w:r w:rsidRPr="00D0722A">
        <w:rPr>
          <w:bCs/>
          <w:color w:val="000000"/>
          <w:sz w:val="24"/>
        </w:rPr>
        <w:tab/>
      </w:r>
      <w:r w:rsidRPr="00D0722A">
        <w:rPr>
          <w:color w:val="000000"/>
          <w:sz w:val="24"/>
          <w:szCs w:val="28"/>
        </w:rPr>
        <w:t>The language of the contract and the law governing the contract shall be the English language and the laws of Kenya respectively unless otherwise stated.</w:t>
      </w:r>
    </w:p>
    <w:p w:rsidR="0022004D" w:rsidRPr="00D0722A" w:rsidRDefault="0022004D" w:rsidP="00BE61B1">
      <w:pPr>
        <w:spacing w:line="288" w:lineRule="auto"/>
        <w:ind w:left="720" w:hanging="810"/>
        <w:jc w:val="both"/>
        <w:rPr>
          <w:color w:val="000000"/>
          <w:sz w:val="24"/>
          <w:szCs w:val="28"/>
        </w:rPr>
      </w:pPr>
    </w:p>
    <w:p w:rsidR="0022004D" w:rsidRPr="00D0722A" w:rsidRDefault="0022004D" w:rsidP="00BE61B1">
      <w:pPr>
        <w:spacing w:line="288" w:lineRule="auto"/>
        <w:ind w:left="720" w:hanging="810"/>
        <w:jc w:val="both"/>
        <w:rPr>
          <w:b/>
          <w:bCs/>
          <w:color w:val="000000"/>
          <w:sz w:val="24"/>
          <w:szCs w:val="28"/>
        </w:rPr>
      </w:pPr>
      <w:r w:rsidRPr="00D0722A">
        <w:rPr>
          <w:b/>
          <w:color w:val="000000"/>
          <w:sz w:val="24"/>
          <w:szCs w:val="28"/>
        </w:rPr>
        <w:t>7.2</w:t>
      </w:r>
      <w:r w:rsidR="0061350B" w:rsidRPr="00D0722A">
        <w:rPr>
          <w:b/>
          <w:color w:val="000000"/>
          <w:sz w:val="24"/>
          <w:szCs w:val="28"/>
        </w:rPr>
        <w:t>2</w:t>
      </w:r>
      <w:r w:rsidRPr="00D0722A">
        <w:rPr>
          <w:color w:val="000000"/>
          <w:sz w:val="24"/>
          <w:szCs w:val="28"/>
        </w:rPr>
        <w:t xml:space="preserve"> </w:t>
      </w:r>
      <w:r w:rsidRPr="00D0722A">
        <w:rPr>
          <w:color w:val="000000"/>
          <w:sz w:val="24"/>
          <w:szCs w:val="28"/>
        </w:rPr>
        <w:tab/>
      </w:r>
      <w:r w:rsidRPr="00D0722A">
        <w:rPr>
          <w:b/>
          <w:bCs/>
          <w:color w:val="000000"/>
          <w:sz w:val="24"/>
          <w:szCs w:val="28"/>
        </w:rPr>
        <w:t>Waiver</w:t>
      </w:r>
    </w:p>
    <w:p w:rsidR="009211A6" w:rsidRPr="00D0722A" w:rsidRDefault="0022004D" w:rsidP="00BE61B1">
      <w:pPr>
        <w:spacing w:line="288" w:lineRule="auto"/>
        <w:ind w:left="720"/>
        <w:jc w:val="both"/>
        <w:rPr>
          <w:color w:val="000000"/>
          <w:sz w:val="24"/>
          <w:szCs w:val="28"/>
        </w:rPr>
      </w:pPr>
      <w:r w:rsidRPr="00D0722A">
        <w:rPr>
          <w:color w:val="000000"/>
          <w:sz w:val="24"/>
          <w:szCs w:val="28"/>
        </w:rPr>
        <w:t xml:space="preserve">Any omission or failure by </w:t>
      </w:r>
      <w:r w:rsidR="00C724A3">
        <w:rPr>
          <w:iCs/>
          <w:color w:val="000000"/>
          <w:sz w:val="24"/>
          <w:szCs w:val="24"/>
        </w:rPr>
        <w:t>KPLC</w:t>
      </w:r>
      <w:r w:rsidRPr="00D0722A">
        <w:rPr>
          <w:color w:val="000000"/>
          <w:sz w:val="24"/>
          <w:szCs w:val="28"/>
        </w:rPr>
        <w:t xml:space="preserve"> to exercise any of its rights or enforce any of the penalties arising from the obligations imposed on the Contractor shall </w:t>
      </w:r>
    </w:p>
    <w:p w:rsidR="005B6FF3" w:rsidRDefault="005B6FF3" w:rsidP="005B6FF3">
      <w:pPr>
        <w:spacing w:line="288" w:lineRule="auto"/>
        <w:jc w:val="both"/>
        <w:rPr>
          <w:color w:val="000000"/>
          <w:sz w:val="24"/>
          <w:szCs w:val="28"/>
        </w:rPr>
      </w:pPr>
      <w:r>
        <w:rPr>
          <w:color w:val="000000"/>
          <w:sz w:val="24"/>
          <w:szCs w:val="28"/>
        </w:rPr>
        <w:lastRenderedPageBreak/>
        <w:t xml:space="preserve">            </w:t>
      </w:r>
      <w:proofErr w:type="gramStart"/>
      <w:r w:rsidR="0022004D" w:rsidRPr="00D0722A">
        <w:rPr>
          <w:color w:val="000000"/>
          <w:sz w:val="24"/>
          <w:szCs w:val="28"/>
        </w:rPr>
        <w:t>in</w:t>
      </w:r>
      <w:proofErr w:type="gramEnd"/>
      <w:r w:rsidR="0022004D" w:rsidRPr="00D0722A">
        <w:rPr>
          <w:color w:val="000000"/>
          <w:sz w:val="24"/>
          <w:szCs w:val="28"/>
        </w:rPr>
        <w:t xml:space="preserve"> no way, manner or otherwise howsoever, alter, amend, prejudice, vary, waive </w:t>
      </w:r>
      <w:r>
        <w:rPr>
          <w:color w:val="000000"/>
          <w:sz w:val="24"/>
          <w:szCs w:val="28"/>
        </w:rPr>
        <w:t xml:space="preserve">    </w:t>
      </w:r>
    </w:p>
    <w:p w:rsidR="005B6FF3" w:rsidRDefault="005B6FF3" w:rsidP="005B6FF3">
      <w:pPr>
        <w:spacing w:line="288" w:lineRule="auto"/>
        <w:jc w:val="both"/>
        <w:rPr>
          <w:color w:val="000000"/>
          <w:sz w:val="24"/>
          <w:szCs w:val="28"/>
        </w:rPr>
      </w:pPr>
      <w:r>
        <w:rPr>
          <w:color w:val="000000"/>
          <w:sz w:val="24"/>
          <w:szCs w:val="28"/>
        </w:rPr>
        <w:t xml:space="preserve">           </w:t>
      </w:r>
      <w:proofErr w:type="gramStart"/>
      <w:r w:rsidR="0022004D" w:rsidRPr="00D0722A">
        <w:rPr>
          <w:color w:val="000000"/>
          <w:sz w:val="24"/>
          <w:szCs w:val="28"/>
        </w:rPr>
        <w:t>or</w:t>
      </w:r>
      <w:proofErr w:type="gramEnd"/>
      <w:r w:rsidR="0022004D" w:rsidRPr="00D0722A">
        <w:rPr>
          <w:color w:val="000000"/>
          <w:sz w:val="24"/>
          <w:szCs w:val="28"/>
        </w:rPr>
        <w:t xml:space="preserve"> be deemed to alter, amend, prejudice, vary, waive or otherwise whatsoever any </w:t>
      </w:r>
    </w:p>
    <w:p w:rsidR="0022004D" w:rsidRPr="00D0722A" w:rsidRDefault="005B6FF3" w:rsidP="005B6FF3">
      <w:pPr>
        <w:spacing w:line="288" w:lineRule="auto"/>
        <w:jc w:val="both"/>
        <w:rPr>
          <w:color w:val="000000"/>
          <w:sz w:val="24"/>
          <w:szCs w:val="28"/>
          <w:u w:val="single"/>
        </w:rPr>
      </w:pPr>
      <w:r>
        <w:rPr>
          <w:color w:val="000000"/>
          <w:sz w:val="24"/>
          <w:szCs w:val="28"/>
        </w:rPr>
        <w:t xml:space="preserve"> </w:t>
      </w:r>
      <w:r w:rsidR="005850E4">
        <w:rPr>
          <w:color w:val="000000"/>
          <w:sz w:val="24"/>
          <w:szCs w:val="28"/>
        </w:rPr>
        <w:t xml:space="preserve">          </w:t>
      </w:r>
      <w:proofErr w:type="gramStart"/>
      <w:r w:rsidR="0022004D" w:rsidRPr="00D0722A">
        <w:rPr>
          <w:color w:val="000000"/>
          <w:sz w:val="24"/>
          <w:szCs w:val="28"/>
        </w:rPr>
        <w:t>of</w:t>
      </w:r>
      <w:proofErr w:type="gramEnd"/>
      <w:r w:rsidR="0022004D" w:rsidRPr="00D0722A">
        <w:rPr>
          <w:color w:val="000000"/>
          <w:sz w:val="24"/>
          <w:szCs w:val="28"/>
        </w:rPr>
        <w:t xml:space="preserve"> </w:t>
      </w:r>
      <w:r w:rsidR="00C724A3">
        <w:rPr>
          <w:iCs/>
          <w:color w:val="000000"/>
          <w:sz w:val="24"/>
          <w:szCs w:val="24"/>
        </w:rPr>
        <w:t>KPLC</w:t>
      </w:r>
      <w:r w:rsidR="0022004D" w:rsidRPr="00D0722A">
        <w:rPr>
          <w:color w:val="000000"/>
          <w:sz w:val="24"/>
          <w:szCs w:val="28"/>
        </w:rPr>
        <w:t xml:space="preserve">’s powers and rights as expressly provided in and as regards this contract. </w:t>
      </w:r>
    </w:p>
    <w:p w:rsidR="00BD0511" w:rsidRPr="00D0722A" w:rsidRDefault="00BD0511" w:rsidP="00BE61B1">
      <w:pPr>
        <w:spacing w:line="288" w:lineRule="auto"/>
        <w:ind w:left="-90"/>
        <w:jc w:val="both"/>
        <w:rPr>
          <w:color w:val="000000"/>
          <w:sz w:val="24"/>
          <w:szCs w:val="28"/>
          <w:u w:val="single"/>
        </w:rPr>
      </w:pPr>
    </w:p>
    <w:p w:rsidR="0061350B" w:rsidRPr="00D0722A" w:rsidRDefault="0022004D" w:rsidP="00BE61B1">
      <w:pPr>
        <w:spacing w:line="288" w:lineRule="auto"/>
        <w:ind w:left="-90"/>
        <w:jc w:val="both"/>
        <w:rPr>
          <w:b/>
          <w:bCs/>
          <w:color w:val="000000"/>
          <w:sz w:val="24"/>
          <w:szCs w:val="28"/>
        </w:rPr>
      </w:pPr>
      <w:r w:rsidRPr="00D0722A">
        <w:rPr>
          <w:b/>
          <w:color w:val="000000"/>
          <w:sz w:val="24"/>
          <w:szCs w:val="28"/>
        </w:rPr>
        <w:t>7.2</w:t>
      </w:r>
      <w:r w:rsidR="0061350B" w:rsidRPr="00D0722A">
        <w:rPr>
          <w:b/>
          <w:color w:val="000000"/>
          <w:sz w:val="24"/>
          <w:szCs w:val="28"/>
        </w:rPr>
        <w:t>3</w:t>
      </w:r>
      <w:r w:rsidRPr="00D0722A">
        <w:rPr>
          <w:b/>
          <w:color w:val="000000"/>
          <w:sz w:val="24"/>
          <w:szCs w:val="28"/>
        </w:rPr>
        <w:tab/>
      </w:r>
      <w:r w:rsidRPr="00D0722A">
        <w:rPr>
          <w:b/>
          <w:bCs/>
          <w:color w:val="000000"/>
          <w:sz w:val="24"/>
          <w:szCs w:val="28"/>
        </w:rPr>
        <w:t>Force Majeure</w:t>
      </w:r>
    </w:p>
    <w:p w:rsidR="0022004D" w:rsidRPr="00D0722A" w:rsidRDefault="0022004D" w:rsidP="00BE61B1">
      <w:pPr>
        <w:spacing w:line="288" w:lineRule="auto"/>
        <w:ind w:left="720" w:hanging="810"/>
        <w:jc w:val="both"/>
        <w:rPr>
          <w:bCs/>
          <w:color w:val="000000"/>
          <w:sz w:val="24"/>
          <w:szCs w:val="28"/>
        </w:rPr>
      </w:pPr>
      <w:r w:rsidRPr="00D0722A">
        <w:rPr>
          <w:bCs/>
          <w:color w:val="000000"/>
          <w:sz w:val="24"/>
          <w:szCs w:val="28"/>
        </w:rPr>
        <w:t>7.2</w:t>
      </w:r>
      <w:r w:rsidR="0061350B" w:rsidRPr="00D0722A">
        <w:rPr>
          <w:bCs/>
          <w:color w:val="000000"/>
          <w:sz w:val="24"/>
          <w:szCs w:val="28"/>
        </w:rPr>
        <w:t>3</w:t>
      </w:r>
      <w:r w:rsidRPr="00D0722A">
        <w:rPr>
          <w:bCs/>
          <w:color w:val="000000"/>
          <w:sz w:val="24"/>
          <w:szCs w:val="28"/>
        </w:rPr>
        <w:t xml:space="preserve">.1 </w:t>
      </w:r>
      <w:r w:rsidRPr="00D0722A">
        <w:rPr>
          <w:bCs/>
          <w:color w:val="000000"/>
          <w:sz w:val="24"/>
          <w:szCs w:val="28"/>
        </w:rPr>
        <w:tab/>
        <w:t>Force majeure means any circumstances beyond the control of the parties, including but not limited to:</w:t>
      </w:r>
    </w:p>
    <w:p w:rsidR="0022004D" w:rsidRPr="00D0722A" w:rsidRDefault="0022004D" w:rsidP="00BE61B1">
      <w:pPr>
        <w:spacing w:line="288" w:lineRule="auto"/>
        <w:ind w:left="1440" w:hanging="720"/>
        <w:jc w:val="both"/>
        <w:rPr>
          <w:bCs/>
          <w:i/>
          <w:color w:val="000000"/>
          <w:sz w:val="24"/>
          <w:szCs w:val="28"/>
        </w:rPr>
      </w:pPr>
      <w:r w:rsidRPr="00D0722A">
        <w:rPr>
          <w:bCs/>
          <w:i/>
          <w:color w:val="000000"/>
          <w:sz w:val="24"/>
          <w:szCs w:val="28"/>
        </w:rPr>
        <w:t xml:space="preserve">a) </w:t>
      </w:r>
      <w:r w:rsidRPr="00D0722A">
        <w:rPr>
          <w:bCs/>
          <w:i/>
          <w:color w:val="000000"/>
          <w:sz w:val="24"/>
          <w:szCs w:val="28"/>
        </w:rPr>
        <w:tab/>
      </w:r>
      <w:proofErr w:type="gramStart"/>
      <w:r w:rsidRPr="00D0722A">
        <w:rPr>
          <w:bCs/>
          <w:i/>
          <w:color w:val="000000"/>
          <w:sz w:val="24"/>
          <w:szCs w:val="28"/>
        </w:rPr>
        <w:t>war</w:t>
      </w:r>
      <w:proofErr w:type="gramEnd"/>
      <w:r w:rsidRPr="00D0722A">
        <w:rPr>
          <w:bCs/>
          <w:i/>
          <w:color w:val="000000"/>
          <w:sz w:val="24"/>
          <w:szCs w:val="28"/>
        </w:rPr>
        <w:t xml:space="preserve"> and other hostilities (whether war be declared or not), invasion, act of foreign enemies, mobilization, requisition or embargo;</w:t>
      </w:r>
    </w:p>
    <w:p w:rsidR="00C04AE4" w:rsidRPr="00D0722A" w:rsidRDefault="0022004D" w:rsidP="00BE61B1">
      <w:pPr>
        <w:spacing w:line="288" w:lineRule="auto"/>
        <w:ind w:left="1440" w:hanging="720"/>
        <w:jc w:val="both"/>
        <w:rPr>
          <w:bCs/>
          <w:i/>
          <w:color w:val="000000"/>
          <w:sz w:val="24"/>
          <w:szCs w:val="28"/>
        </w:rPr>
      </w:pPr>
      <w:r w:rsidRPr="00D0722A">
        <w:rPr>
          <w:bCs/>
          <w:i/>
          <w:color w:val="000000"/>
          <w:sz w:val="24"/>
          <w:szCs w:val="28"/>
        </w:rPr>
        <w:t xml:space="preserve">b) </w:t>
      </w:r>
      <w:r w:rsidRPr="00D0722A">
        <w:rPr>
          <w:bCs/>
          <w:i/>
          <w:color w:val="000000"/>
          <w:sz w:val="24"/>
          <w:szCs w:val="28"/>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22004D" w:rsidRPr="00D0722A" w:rsidRDefault="0022004D" w:rsidP="00BE61B1">
      <w:pPr>
        <w:spacing w:line="288" w:lineRule="auto"/>
        <w:ind w:left="1440" w:hanging="720"/>
        <w:jc w:val="both"/>
        <w:rPr>
          <w:bCs/>
          <w:i/>
          <w:color w:val="000000"/>
          <w:sz w:val="24"/>
          <w:szCs w:val="28"/>
        </w:rPr>
      </w:pPr>
      <w:r w:rsidRPr="00D0722A">
        <w:rPr>
          <w:bCs/>
          <w:i/>
          <w:color w:val="000000"/>
          <w:sz w:val="24"/>
          <w:szCs w:val="28"/>
        </w:rPr>
        <w:t xml:space="preserve">c) </w:t>
      </w:r>
      <w:r w:rsidRPr="00D0722A">
        <w:rPr>
          <w:bCs/>
          <w:i/>
          <w:color w:val="000000"/>
          <w:sz w:val="24"/>
          <w:szCs w:val="28"/>
        </w:rPr>
        <w:tab/>
      </w:r>
      <w:proofErr w:type="gramStart"/>
      <w:r w:rsidRPr="00D0722A">
        <w:rPr>
          <w:bCs/>
          <w:i/>
          <w:color w:val="000000"/>
          <w:sz w:val="24"/>
          <w:szCs w:val="28"/>
        </w:rPr>
        <w:t>rebellion</w:t>
      </w:r>
      <w:proofErr w:type="gramEnd"/>
      <w:r w:rsidRPr="00D0722A">
        <w:rPr>
          <w:bCs/>
          <w:i/>
          <w:color w:val="000000"/>
          <w:sz w:val="24"/>
          <w:szCs w:val="28"/>
        </w:rPr>
        <w:t>, revolution, insurrection, military or usurped power &amp;  civil war;</w:t>
      </w:r>
    </w:p>
    <w:p w:rsidR="0022004D" w:rsidRPr="00D0722A" w:rsidRDefault="0022004D" w:rsidP="00BE61B1">
      <w:pPr>
        <w:spacing w:line="288" w:lineRule="auto"/>
        <w:ind w:left="1440" w:hanging="720"/>
        <w:jc w:val="both"/>
        <w:rPr>
          <w:bCs/>
          <w:i/>
          <w:color w:val="000000"/>
          <w:sz w:val="24"/>
          <w:szCs w:val="28"/>
        </w:rPr>
      </w:pPr>
      <w:r w:rsidRPr="00D0722A">
        <w:rPr>
          <w:bCs/>
          <w:i/>
          <w:color w:val="000000"/>
          <w:sz w:val="24"/>
          <w:szCs w:val="28"/>
        </w:rPr>
        <w:t xml:space="preserve">d) </w:t>
      </w:r>
      <w:r w:rsidRPr="00D0722A">
        <w:rPr>
          <w:bCs/>
          <w:i/>
          <w:color w:val="000000"/>
          <w:sz w:val="24"/>
          <w:szCs w:val="28"/>
        </w:rPr>
        <w:tab/>
      </w:r>
      <w:proofErr w:type="gramStart"/>
      <w:r w:rsidRPr="00D0722A">
        <w:rPr>
          <w:bCs/>
          <w:i/>
          <w:color w:val="000000"/>
          <w:sz w:val="24"/>
          <w:szCs w:val="28"/>
        </w:rPr>
        <w:t>riot</w:t>
      </w:r>
      <w:proofErr w:type="gramEnd"/>
      <w:r w:rsidRPr="00D0722A">
        <w:rPr>
          <w:bCs/>
          <w:i/>
          <w:color w:val="000000"/>
          <w:sz w:val="24"/>
          <w:szCs w:val="28"/>
        </w:rPr>
        <w:t xml:space="preserve">, commotion or disorder except where solely restricted to employees servants or agents of the parties; </w:t>
      </w:r>
    </w:p>
    <w:p w:rsidR="0022004D" w:rsidRPr="00D0722A" w:rsidRDefault="0022004D" w:rsidP="00BE61B1">
      <w:pPr>
        <w:spacing w:line="288" w:lineRule="auto"/>
        <w:ind w:left="1440" w:hanging="720"/>
        <w:jc w:val="both"/>
        <w:rPr>
          <w:bCs/>
          <w:color w:val="000000"/>
          <w:sz w:val="24"/>
          <w:szCs w:val="28"/>
        </w:rPr>
      </w:pPr>
      <w:r w:rsidRPr="00D0722A">
        <w:rPr>
          <w:bCs/>
          <w:i/>
          <w:color w:val="000000"/>
          <w:sz w:val="24"/>
          <w:szCs w:val="28"/>
        </w:rPr>
        <w:t xml:space="preserve">e) </w:t>
      </w:r>
      <w:r w:rsidRPr="00D0722A">
        <w:rPr>
          <w:bCs/>
          <w:i/>
          <w:color w:val="000000"/>
          <w:sz w:val="24"/>
          <w:szCs w:val="28"/>
        </w:rPr>
        <w:tab/>
      </w:r>
      <w:proofErr w:type="gramStart"/>
      <w:r w:rsidRPr="00D0722A">
        <w:rPr>
          <w:bCs/>
          <w:i/>
          <w:color w:val="000000"/>
          <w:sz w:val="24"/>
          <w:szCs w:val="28"/>
        </w:rPr>
        <w:t>un-navigable</w:t>
      </w:r>
      <w:proofErr w:type="gramEnd"/>
      <w:r w:rsidRPr="00D0722A">
        <w:rPr>
          <w:bCs/>
          <w:i/>
          <w:color w:val="000000"/>
          <w:sz w:val="24"/>
          <w:szCs w:val="28"/>
        </w:rPr>
        <w:t xml:space="preserve"> storm or tempest at sea. </w:t>
      </w:r>
    </w:p>
    <w:p w:rsidR="0022004D" w:rsidRPr="00D0722A" w:rsidRDefault="0022004D" w:rsidP="00BE61B1">
      <w:pPr>
        <w:spacing w:line="288" w:lineRule="auto"/>
        <w:ind w:left="720" w:hanging="810"/>
        <w:jc w:val="both"/>
        <w:rPr>
          <w:bCs/>
          <w:color w:val="000000"/>
          <w:sz w:val="24"/>
          <w:szCs w:val="28"/>
        </w:rPr>
      </w:pPr>
      <w:r w:rsidRPr="00D0722A">
        <w:rPr>
          <w:bCs/>
          <w:color w:val="000000"/>
          <w:sz w:val="24"/>
          <w:szCs w:val="28"/>
        </w:rPr>
        <w:t>7.2</w:t>
      </w:r>
      <w:r w:rsidR="00C827B9" w:rsidRPr="00D0722A">
        <w:rPr>
          <w:bCs/>
          <w:color w:val="000000"/>
          <w:sz w:val="24"/>
          <w:szCs w:val="28"/>
        </w:rPr>
        <w:t>3</w:t>
      </w:r>
      <w:r w:rsidRPr="00D0722A">
        <w:rPr>
          <w:bCs/>
          <w:color w:val="000000"/>
          <w:sz w:val="24"/>
          <w:szCs w:val="28"/>
        </w:rPr>
        <w:t xml:space="preserve">.2 </w:t>
      </w:r>
      <w:r w:rsidRPr="00D0722A">
        <w:rPr>
          <w:bCs/>
          <w:color w:val="000000"/>
          <w:sz w:val="24"/>
          <w:szCs w:val="28"/>
        </w:rPr>
        <w:tab/>
        <w:t>N</w:t>
      </w:r>
      <w:r w:rsidRPr="00D0722A">
        <w:rPr>
          <w:color w:val="000000"/>
          <w:sz w:val="24"/>
          <w:szCs w:val="28"/>
        </w:rPr>
        <w:t xml:space="preserve">otwithstanding the provisions of the contract, </w:t>
      </w:r>
      <w:proofErr w:type="gramStart"/>
      <w:r w:rsidRPr="00D0722A">
        <w:rPr>
          <w:color w:val="000000"/>
          <w:sz w:val="24"/>
          <w:szCs w:val="28"/>
        </w:rPr>
        <w:t>n</w:t>
      </w:r>
      <w:r w:rsidRPr="00D0722A">
        <w:rPr>
          <w:bCs/>
          <w:color w:val="000000"/>
          <w:sz w:val="24"/>
          <w:szCs w:val="28"/>
        </w:rPr>
        <w:t>either party shall be considered to be in default or</w:t>
      </w:r>
      <w:proofErr w:type="gramEnd"/>
      <w:r w:rsidRPr="00D0722A">
        <w:rPr>
          <w:bCs/>
          <w:color w:val="000000"/>
          <w:sz w:val="24"/>
          <w:szCs w:val="28"/>
        </w:rPr>
        <w:t xml:space="preserve"> in breach of its obligations under the Contract to the extent that performance of such obligations is prevented by any circumstances of </w:t>
      </w:r>
      <w:r w:rsidRPr="00D0722A">
        <w:rPr>
          <w:bCs/>
          <w:i/>
          <w:iCs/>
          <w:color w:val="000000"/>
          <w:sz w:val="24"/>
          <w:szCs w:val="28"/>
        </w:rPr>
        <w:t>force majeure</w:t>
      </w:r>
      <w:r w:rsidRPr="00D0722A">
        <w:rPr>
          <w:bCs/>
          <w:color w:val="000000"/>
          <w:sz w:val="24"/>
          <w:szCs w:val="28"/>
        </w:rPr>
        <w:t xml:space="preserve"> which arise after the contract is entered into by the parties. </w:t>
      </w:r>
    </w:p>
    <w:p w:rsidR="0022004D" w:rsidRPr="00D0722A" w:rsidRDefault="0022004D" w:rsidP="00BE61B1">
      <w:pPr>
        <w:spacing w:line="288" w:lineRule="auto"/>
        <w:ind w:left="720" w:hanging="810"/>
        <w:jc w:val="both"/>
        <w:rPr>
          <w:bCs/>
          <w:color w:val="000000"/>
          <w:sz w:val="24"/>
          <w:szCs w:val="28"/>
        </w:rPr>
      </w:pPr>
      <w:r w:rsidRPr="00D0722A">
        <w:rPr>
          <w:bCs/>
          <w:color w:val="000000"/>
          <w:sz w:val="24"/>
          <w:szCs w:val="28"/>
        </w:rPr>
        <w:t>7.2</w:t>
      </w:r>
      <w:r w:rsidR="00C827B9" w:rsidRPr="00D0722A">
        <w:rPr>
          <w:bCs/>
          <w:color w:val="000000"/>
          <w:sz w:val="24"/>
          <w:szCs w:val="28"/>
        </w:rPr>
        <w:t>3</w:t>
      </w:r>
      <w:r w:rsidRPr="00D0722A">
        <w:rPr>
          <w:bCs/>
          <w:color w:val="000000"/>
          <w:sz w:val="24"/>
          <w:szCs w:val="28"/>
        </w:rPr>
        <w:t xml:space="preserve">.3 </w:t>
      </w:r>
      <w:r w:rsidRPr="00D0722A">
        <w:rPr>
          <w:bCs/>
          <w:color w:val="000000"/>
          <w:sz w:val="24"/>
          <w:szCs w:val="28"/>
        </w:rPr>
        <w:tab/>
        <w:t xml:space="preserve">If either party considers that any circumstances of </w:t>
      </w:r>
      <w:r w:rsidRPr="00D0722A">
        <w:rPr>
          <w:bCs/>
          <w:i/>
          <w:iCs/>
          <w:color w:val="000000"/>
          <w:sz w:val="24"/>
          <w:szCs w:val="28"/>
        </w:rPr>
        <w:t>force majeure</w:t>
      </w:r>
      <w:r w:rsidRPr="00D0722A">
        <w:rPr>
          <w:bCs/>
          <w:color w:val="000000"/>
          <w:sz w:val="24"/>
          <w:szCs w:val="28"/>
        </w:rPr>
        <w:t xml:space="preserve"> are occurring or have occurred which may affect performance of its obligations it shall promptly notify the other party and provide reasonable proof of such circumstances.   </w:t>
      </w:r>
    </w:p>
    <w:p w:rsidR="0022004D" w:rsidRPr="00D0722A" w:rsidRDefault="0022004D" w:rsidP="00BE61B1">
      <w:pPr>
        <w:spacing w:line="288" w:lineRule="auto"/>
        <w:ind w:left="720" w:hanging="810"/>
        <w:jc w:val="both"/>
        <w:rPr>
          <w:bCs/>
          <w:color w:val="000000"/>
          <w:sz w:val="24"/>
          <w:szCs w:val="28"/>
        </w:rPr>
      </w:pPr>
      <w:r w:rsidRPr="00D0722A">
        <w:rPr>
          <w:bCs/>
          <w:color w:val="000000"/>
          <w:sz w:val="24"/>
          <w:szCs w:val="28"/>
        </w:rPr>
        <w:t>7.2</w:t>
      </w:r>
      <w:r w:rsidR="00B32EA8" w:rsidRPr="00D0722A">
        <w:rPr>
          <w:bCs/>
          <w:color w:val="000000"/>
          <w:sz w:val="24"/>
          <w:szCs w:val="28"/>
        </w:rPr>
        <w:t>3</w:t>
      </w:r>
      <w:r w:rsidRPr="00D0722A">
        <w:rPr>
          <w:bCs/>
          <w:color w:val="000000"/>
          <w:sz w:val="24"/>
          <w:szCs w:val="28"/>
        </w:rPr>
        <w:t xml:space="preserve">.4 </w:t>
      </w:r>
      <w:r w:rsidRPr="00D0722A">
        <w:rPr>
          <w:bCs/>
          <w:color w:val="000000"/>
          <w:sz w:val="24"/>
          <w:szCs w:val="28"/>
        </w:rPr>
        <w:tab/>
        <w:t xml:space="preserve">Upon the occurrence of any circumstances of </w:t>
      </w:r>
      <w:r w:rsidRPr="00D0722A">
        <w:rPr>
          <w:bCs/>
          <w:i/>
          <w:iCs/>
          <w:color w:val="000000"/>
          <w:sz w:val="24"/>
          <w:szCs w:val="28"/>
        </w:rPr>
        <w:t>force majeure</w:t>
      </w:r>
      <w:r w:rsidRPr="00D0722A">
        <w:rPr>
          <w:bCs/>
          <w:color w:val="000000"/>
          <w:sz w:val="24"/>
          <w:szCs w:val="28"/>
        </w:rPr>
        <w:t xml:space="preserve">, the Contractor shall </w:t>
      </w:r>
      <w:proofErr w:type="spellStart"/>
      <w:r w:rsidRPr="00D0722A">
        <w:rPr>
          <w:bCs/>
          <w:color w:val="000000"/>
          <w:sz w:val="24"/>
          <w:szCs w:val="28"/>
        </w:rPr>
        <w:t>endeavour</w:t>
      </w:r>
      <w:proofErr w:type="spellEnd"/>
      <w:r w:rsidRPr="00D0722A">
        <w:rPr>
          <w:bCs/>
          <w:color w:val="000000"/>
          <w:sz w:val="24"/>
          <w:szCs w:val="28"/>
        </w:rPr>
        <w:t xml:space="preserve"> to continue to perform its obligations under the contract so far as is reasonably practicable. The Contractor shall notify </w:t>
      </w:r>
      <w:r w:rsidR="00C724A3">
        <w:rPr>
          <w:iCs/>
          <w:color w:val="000000"/>
          <w:sz w:val="24"/>
          <w:szCs w:val="24"/>
        </w:rPr>
        <w:t>KPLC</w:t>
      </w:r>
      <w:r w:rsidRPr="00D0722A">
        <w:rPr>
          <w:bCs/>
          <w:color w:val="000000"/>
          <w:sz w:val="24"/>
          <w:szCs w:val="28"/>
        </w:rPr>
        <w:t xml:space="preserve"> of the steps it proposes to take including any reasonable alternative means for performance, which is not prevented by </w:t>
      </w:r>
      <w:r w:rsidRPr="00D0722A">
        <w:rPr>
          <w:bCs/>
          <w:i/>
          <w:iCs/>
          <w:color w:val="000000"/>
          <w:sz w:val="24"/>
          <w:szCs w:val="28"/>
        </w:rPr>
        <w:t>force majeure</w:t>
      </w:r>
      <w:r w:rsidRPr="00D0722A">
        <w:rPr>
          <w:bCs/>
          <w:color w:val="000000"/>
          <w:sz w:val="24"/>
          <w:szCs w:val="28"/>
        </w:rPr>
        <w:t xml:space="preserve">. The Contractor shall not take any such steps unless directed so to do by </w:t>
      </w:r>
      <w:r w:rsidR="00C724A3">
        <w:rPr>
          <w:iCs/>
          <w:color w:val="000000"/>
          <w:sz w:val="24"/>
          <w:szCs w:val="24"/>
        </w:rPr>
        <w:t>KPLC</w:t>
      </w:r>
      <w:r w:rsidRPr="00D0722A">
        <w:rPr>
          <w:bCs/>
          <w:color w:val="000000"/>
          <w:sz w:val="24"/>
          <w:szCs w:val="28"/>
        </w:rPr>
        <w:t>.</w:t>
      </w:r>
    </w:p>
    <w:p w:rsidR="0022004D" w:rsidRPr="00D0722A" w:rsidRDefault="0022004D" w:rsidP="00BE61B1">
      <w:pPr>
        <w:spacing w:line="288" w:lineRule="auto"/>
        <w:ind w:left="720" w:hanging="806"/>
        <w:jc w:val="both"/>
        <w:rPr>
          <w:color w:val="000000"/>
          <w:sz w:val="24"/>
          <w:szCs w:val="28"/>
        </w:rPr>
      </w:pPr>
      <w:r w:rsidRPr="00D0722A">
        <w:rPr>
          <w:bCs/>
          <w:color w:val="000000"/>
          <w:sz w:val="24"/>
          <w:szCs w:val="28"/>
        </w:rPr>
        <w:t>7.2</w:t>
      </w:r>
      <w:r w:rsidR="00B32EA8" w:rsidRPr="00D0722A">
        <w:rPr>
          <w:bCs/>
          <w:color w:val="000000"/>
          <w:sz w:val="24"/>
          <w:szCs w:val="28"/>
        </w:rPr>
        <w:t>3</w:t>
      </w:r>
      <w:r w:rsidRPr="00D0722A">
        <w:rPr>
          <w:bCs/>
          <w:color w:val="000000"/>
          <w:sz w:val="24"/>
          <w:szCs w:val="28"/>
        </w:rPr>
        <w:t xml:space="preserve">.5 </w:t>
      </w:r>
      <w:r w:rsidRPr="00D0722A">
        <w:rPr>
          <w:bCs/>
          <w:color w:val="000000"/>
          <w:sz w:val="24"/>
          <w:szCs w:val="28"/>
        </w:rPr>
        <w:tab/>
      </w:r>
      <w:r w:rsidRPr="00D0722A">
        <w:rPr>
          <w:color w:val="000000"/>
          <w:sz w:val="24"/>
          <w:szCs w:val="28"/>
        </w:rPr>
        <w:t xml:space="preserve">If the Contractor incurs additional costs in complying with </w:t>
      </w:r>
      <w:r w:rsidR="00C724A3">
        <w:rPr>
          <w:iCs/>
          <w:color w:val="000000"/>
          <w:sz w:val="24"/>
          <w:szCs w:val="24"/>
        </w:rPr>
        <w:t>KPLC</w:t>
      </w:r>
      <w:r w:rsidRPr="00D0722A">
        <w:rPr>
          <w:color w:val="000000"/>
          <w:sz w:val="24"/>
          <w:szCs w:val="28"/>
        </w:rPr>
        <w:t>’s directions under sub clause 7.2</w:t>
      </w:r>
      <w:r w:rsidR="00413749" w:rsidRPr="00D0722A">
        <w:rPr>
          <w:color w:val="000000"/>
          <w:sz w:val="24"/>
          <w:szCs w:val="28"/>
        </w:rPr>
        <w:t>3</w:t>
      </w:r>
      <w:r w:rsidRPr="00D0722A">
        <w:rPr>
          <w:color w:val="000000"/>
          <w:sz w:val="24"/>
          <w:szCs w:val="28"/>
        </w:rPr>
        <w:t xml:space="preserve">.4, then notwithstanding the provisions of the contract, the amount thereof shall be agreed upon with </w:t>
      </w:r>
      <w:r w:rsidR="00C724A3">
        <w:rPr>
          <w:iCs/>
          <w:color w:val="000000"/>
          <w:sz w:val="24"/>
          <w:szCs w:val="24"/>
        </w:rPr>
        <w:t>KPLC</w:t>
      </w:r>
      <w:r w:rsidRPr="00D0722A">
        <w:rPr>
          <w:color w:val="000000"/>
          <w:sz w:val="24"/>
          <w:szCs w:val="28"/>
        </w:rPr>
        <w:t xml:space="preserve"> and added to the contract price.</w:t>
      </w:r>
    </w:p>
    <w:p w:rsidR="0022004D" w:rsidRPr="00D0722A" w:rsidRDefault="0022004D" w:rsidP="00BE61B1">
      <w:pPr>
        <w:spacing w:line="288" w:lineRule="auto"/>
        <w:ind w:left="720" w:hanging="806"/>
        <w:jc w:val="both"/>
        <w:rPr>
          <w:color w:val="000000"/>
          <w:sz w:val="24"/>
          <w:szCs w:val="28"/>
          <w:u w:val="single"/>
        </w:rPr>
      </w:pPr>
      <w:r w:rsidRPr="00D0722A">
        <w:rPr>
          <w:color w:val="000000"/>
          <w:sz w:val="24"/>
          <w:szCs w:val="28"/>
        </w:rPr>
        <w:t>7.2</w:t>
      </w:r>
      <w:r w:rsidR="00B32EA8" w:rsidRPr="00D0722A">
        <w:rPr>
          <w:color w:val="000000"/>
          <w:sz w:val="24"/>
          <w:szCs w:val="28"/>
        </w:rPr>
        <w:t>3</w:t>
      </w:r>
      <w:r w:rsidRPr="00D0722A">
        <w:rPr>
          <w:color w:val="000000"/>
          <w:sz w:val="24"/>
          <w:szCs w:val="28"/>
        </w:rPr>
        <w:t xml:space="preserve">.6 </w:t>
      </w:r>
      <w:r w:rsidRPr="00D0722A">
        <w:rPr>
          <w:color w:val="000000"/>
          <w:sz w:val="24"/>
          <w:szCs w:val="28"/>
        </w:rPr>
        <w:tab/>
        <w:t xml:space="preserve">If circumstances of </w:t>
      </w:r>
      <w:r w:rsidRPr="00D0722A">
        <w:rPr>
          <w:i/>
          <w:iCs/>
          <w:color w:val="000000"/>
          <w:sz w:val="24"/>
          <w:szCs w:val="28"/>
        </w:rPr>
        <w:t>force majeure</w:t>
      </w:r>
      <w:r w:rsidRPr="00D0722A">
        <w:rPr>
          <w:color w:val="000000"/>
          <w:sz w:val="24"/>
          <w:szCs w:val="28"/>
        </w:rPr>
        <w:t xml:space="preserve"> have occurred and shall continue for a period of twenty one (21) days then, notwithstanding that the Contractor may by reason thereof have been granted an extension of time for performance of the contract, either party shall be entitled to serve upon the other seven (7) days’ notice to terminate the contract. If at the expiry of the period of twenty-eight (28) days, </w:t>
      </w:r>
      <w:r w:rsidRPr="00D0722A">
        <w:rPr>
          <w:i/>
          <w:iCs/>
          <w:color w:val="000000"/>
          <w:sz w:val="24"/>
          <w:szCs w:val="28"/>
        </w:rPr>
        <w:t>force majeure</w:t>
      </w:r>
      <w:r w:rsidRPr="00D0722A">
        <w:rPr>
          <w:color w:val="000000"/>
          <w:sz w:val="24"/>
          <w:szCs w:val="28"/>
        </w:rPr>
        <w:t xml:space="preserve"> shall still continue, the contract shall terminate.</w:t>
      </w:r>
    </w:p>
    <w:p w:rsidR="00E4676D" w:rsidRPr="00D0722A" w:rsidRDefault="00E4676D" w:rsidP="00BE61B1">
      <w:pPr>
        <w:jc w:val="both"/>
        <w:rPr>
          <w:color w:val="000000"/>
        </w:rPr>
      </w:pPr>
    </w:p>
    <w:p w:rsidR="00E4676D" w:rsidRPr="00D0722A" w:rsidRDefault="00E4676D" w:rsidP="00BE61B1">
      <w:pPr>
        <w:pStyle w:val="Heading1"/>
        <w:spacing w:line="288" w:lineRule="auto"/>
        <w:jc w:val="both"/>
        <w:rPr>
          <w:color w:val="000000"/>
          <w:sz w:val="24"/>
          <w:szCs w:val="28"/>
          <w:u w:val="single"/>
        </w:rPr>
      </w:pPr>
    </w:p>
    <w:p w:rsidR="00943A80" w:rsidRDefault="00943A80">
      <w:pPr>
        <w:rPr>
          <w:b/>
          <w:bCs/>
          <w:color w:val="000000"/>
          <w:sz w:val="24"/>
          <w:szCs w:val="28"/>
          <w:u w:val="single"/>
        </w:rPr>
      </w:pPr>
      <w:r>
        <w:rPr>
          <w:color w:val="000000"/>
          <w:sz w:val="24"/>
          <w:szCs w:val="28"/>
          <w:u w:val="single"/>
        </w:rPr>
        <w:br w:type="page"/>
      </w:r>
    </w:p>
    <w:p w:rsidR="0022004D" w:rsidRPr="00D0722A" w:rsidRDefault="0022004D" w:rsidP="00BE61B1">
      <w:pPr>
        <w:pStyle w:val="Heading1"/>
        <w:spacing w:line="288" w:lineRule="auto"/>
        <w:jc w:val="both"/>
        <w:rPr>
          <w:color w:val="000000"/>
          <w:sz w:val="24"/>
          <w:szCs w:val="28"/>
          <w:u w:val="single"/>
        </w:rPr>
      </w:pPr>
      <w:r w:rsidRPr="00D0722A">
        <w:rPr>
          <w:color w:val="000000"/>
          <w:sz w:val="24"/>
          <w:szCs w:val="28"/>
          <w:u w:val="single"/>
        </w:rPr>
        <w:lastRenderedPageBreak/>
        <w:t>SECTION VIII – SPECIAL CONDITIONS OF CONTRACT</w:t>
      </w:r>
    </w:p>
    <w:p w:rsidR="0022004D" w:rsidRPr="00D0722A" w:rsidRDefault="0022004D" w:rsidP="00BE61B1">
      <w:pPr>
        <w:spacing w:line="288" w:lineRule="auto"/>
        <w:jc w:val="both"/>
        <w:rPr>
          <w:b/>
          <w:bCs/>
          <w:color w:val="000000"/>
          <w:sz w:val="24"/>
          <w:szCs w:val="28"/>
        </w:rPr>
      </w:pPr>
    </w:p>
    <w:p w:rsidR="0022004D" w:rsidRPr="00D0722A" w:rsidRDefault="0022004D" w:rsidP="00BE61B1">
      <w:pPr>
        <w:pStyle w:val="BodyTextIndent"/>
        <w:spacing w:line="288" w:lineRule="auto"/>
        <w:ind w:left="0" w:firstLine="0"/>
        <w:jc w:val="both"/>
        <w:rPr>
          <w:color w:val="000000"/>
          <w:szCs w:val="28"/>
        </w:rPr>
      </w:pPr>
      <w:r w:rsidRPr="00D0722A">
        <w:rPr>
          <w:color w:val="000000"/>
          <w:szCs w:val="28"/>
        </w:rPr>
        <w:t xml:space="preserve">The Special Conditions of Contract </w:t>
      </w:r>
      <w:r w:rsidRPr="00D0722A">
        <w:rPr>
          <w:i/>
          <w:color w:val="000000"/>
          <w:szCs w:val="28"/>
        </w:rPr>
        <w:t>hereinafter abbreviated as SCC</w:t>
      </w:r>
      <w:r w:rsidRPr="00D0722A">
        <w:rPr>
          <w:color w:val="000000"/>
          <w:szCs w:val="28"/>
        </w:rPr>
        <w:t xml:space="preserve"> shall form part of the Conditions of Contract. They are made in accordance with the law and </w:t>
      </w:r>
      <w:r w:rsidR="00C724A3">
        <w:rPr>
          <w:iCs/>
          <w:color w:val="000000"/>
          <w:szCs w:val="24"/>
        </w:rPr>
        <w:t>KPLC</w:t>
      </w:r>
      <w:r w:rsidRPr="00D0722A">
        <w:rPr>
          <w:color w:val="000000"/>
          <w:szCs w:val="28"/>
        </w:rPr>
        <w:t xml:space="preserve">’s guidelines, practices, procedures and working circumstances. They shall amend, add to and vary the GCC. The clauses in this section need not therefore, be completed but must be completed by </w:t>
      </w:r>
      <w:r w:rsidR="00C724A3">
        <w:rPr>
          <w:iCs/>
          <w:color w:val="000000"/>
          <w:szCs w:val="24"/>
        </w:rPr>
        <w:t>KPLC</w:t>
      </w:r>
      <w:r w:rsidRPr="00D0722A">
        <w:rPr>
          <w:color w:val="000000"/>
          <w:szCs w:val="28"/>
        </w:rPr>
        <w:t xml:space="preserve"> if any changes to the GCC provisions are deemed necessary. Whenever there is a conflict between the GCC and SCC, the provisions of the SCC shall prevail over those in the GCC.</w:t>
      </w:r>
    </w:p>
    <w:p w:rsidR="00A24A9D" w:rsidRPr="00D0722A" w:rsidRDefault="00A24A9D" w:rsidP="00BE61B1">
      <w:pPr>
        <w:pStyle w:val="BodyTextIndent"/>
        <w:spacing w:line="288" w:lineRule="auto"/>
        <w:ind w:left="0" w:firstLine="0"/>
        <w:jc w:val="both"/>
        <w:rPr>
          <w:color w:val="000000"/>
          <w:szCs w:val="28"/>
        </w:rPr>
      </w:pPr>
    </w:p>
    <w:p w:rsidR="0022004D" w:rsidRPr="00D0722A" w:rsidRDefault="0022004D" w:rsidP="00BE61B1">
      <w:pPr>
        <w:tabs>
          <w:tab w:val="left" w:pos="3645"/>
        </w:tabs>
        <w:spacing w:line="288" w:lineRule="auto"/>
        <w:jc w:val="both"/>
        <w:rPr>
          <w:b/>
          <w:bCs/>
          <w:color w:val="000000"/>
          <w:sz w:val="24"/>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22004D" w:rsidRPr="00D0722A">
        <w:tc>
          <w:tcPr>
            <w:tcW w:w="648" w:type="dxa"/>
          </w:tcPr>
          <w:p w:rsidR="0022004D" w:rsidRPr="00D0722A" w:rsidRDefault="0022004D" w:rsidP="00BE61B1">
            <w:pPr>
              <w:tabs>
                <w:tab w:val="left" w:pos="3645"/>
              </w:tabs>
              <w:spacing w:line="288" w:lineRule="auto"/>
              <w:jc w:val="both"/>
              <w:rPr>
                <w:b/>
                <w:bCs/>
                <w:color w:val="000000"/>
                <w:sz w:val="24"/>
                <w:szCs w:val="28"/>
              </w:rPr>
            </w:pPr>
            <w:r w:rsidRPr="00D0722A">
              <w:rPr>
                <w:b/>
                <w:bCs/>
                <w:color w:val="000000"/>
                <w:sz w:val="24"/>
                <w:szCs w:val="28"/>
              </w:rPr>
              <w:t xml:space="preserve">No. </w:t>
            </w:r>
          </w:p>
        </w:tc>
        <w:tc>
          <w:tcPr>
            <w:tcW w:w="2790" w:type="dxa"/>
          </w:tcPr>
          <w:p w:rsidR="0022004D" w:rsidRPr="00D0722A" w:rsidRDefault="0022004D" w:rsidP="00BE61B1">
            <w:pPr>
              <w:tabs>
                <w:tab w:val="left" w:pos="3645"/>
              </w:tabs>
              <w:spacing w:line="288" w:lineRule="auto"/>
              <w:jc w:val="both"/>
              <w:rPr>
                <w:b/>
                <w:bCs/>
                <w:color w:val="000000"/>
                <w:sz w:val="24"/>
                <w:szCs w:val="28"/>
              </w:rPr>
            </w:pPr>
            <w:r w:rsidRPr="00D0722A">
              <w:rPr>
                <w:b/>
                <w:bCs/>
                <w:color w:val="000000"/>
                <w:sz w:val="24"/>
                <w:szCs w:val="28"/>
              </w:rPr>
              <w:t>GCC Reference Clause</w:t>
            </w:r>
          </w:p>
        </w:tc>
        <w:tc>
          <w:tcPr>
            <w:tcW w:w="5670" w:type="dxa"/>
          </w:tcPr>
          <w:p w:rsidR="0022004D" w:rsidRPr="00D0722A" w:rsidRDefault="0022004D" w:rsidP="00BE61B1">
            <w:pPr>
              <w:tabs>
                <w:tab w:val="left" w:pos="3645"/>
              </w:tabs>
              <w:spacing w:line="288" w:lineRule="auto"/>
              <w:jc w:val="both"/>
              <w:rPr>
                <w:b/>
                <w:bCs/>
                <w:color w:val="000000"/>
                <w:sz w:val="24"/>
                <w:szCs w:val="28"/>
              </w:rPr>
            </w:pPr>
            <w:r w:rsidRPr="00D0722A">
              <w:rPr>
                <w:b/>
                <w:bCs/>
                <w:color w:val="000000"/>
                <w:sz w:val="24"/>
                <w:szCs w:val="28"/>
              </w:rPr>
              <w:t>Particulars of SCC</w:t>
            </w:r>
          </w:p>
          <w:p w:rsidR="0022004D" w:rsidRPr="00D0722A" w:rsidRDefault="0022004D" w:rsidP="00BE61B1">
            <w:pPr>
              <w:tabs>
                <w:tab w:val="left" w:pos="3645"/>
              </w:tabs>
              <w:spacing w:line="288" w:lineRule="auto"/>
              <w:jc w:val="both"/>
              <w:rPr>
                <w:b/>
                <w:bCs/>
                <w:color w:val="000000"/>
                <w:sz w:val="24"/>
                <w:szCs w:val="28"/>
              </w:rPr>
            </w:pPr>
          </w:p>
        </w:tc>
      </w:tr>
      <w:tr w:rsidR="0022004D" w:rsidRPr="00D0722A">
        <w:trPr>
          <w:trHeight w:val="1343"/>
        </w:trPr>
        <w:tc>
          <w:tcPr>
            <w:tcW w:w="648" w:type="dxa"/>
          </w:tcPr>
          <w:p w:rsidR="0022004D" w:rsidRPr="00D0722A" w:rsidRDefault="0022004D" w:rsidP="00BE61B1">
            <w:pPr>
              <w:tabs>
                <w:tab w:val="left" w:pos="3645"/>
              </w:tabs>
              <w:spacing w:line="288" w:lineRule="auto"/>
              <w:jc w:val="both"/>
              <w:rPr>
                <w:color w:val="000000"/>
                <w:sz w:val="24"/>
                <w:szCs w:val="28"/>
              </w:rPr>
            </w:pPr>
          </w:p>
          <w:p w:rsidR="0022004D" w:rsidRPr="00D0722A" w:rsidRDefault="0022004D" w:rsidP="00BE61B1">
            <w:pPr>
              <w:tabs>
                <w:tab w:val="left" w:pos="3645"/>
              </w:tabs>
              <w:spacing w:line="288" w:lineRule="auto"/>
              <w:jc w:val="both"/>
              <w:rPr>
                <w:color w:val="000000"/>
                <w:sz w:val="24"/>
                <w:szCs w:val="28"/>
              </w:rPr>
            </w:pPr>
            <w:r w:rsidRPr="00D0722A">
              <w:rPr>
                <w:color w:val="000000"/>
                <w:sz w:val="24"/>
                <w:szCs w:val="28"/>
              </w:rPr>
              <w:t>1.</w:t>
            </w:r>
          </w:p>
        </w:tc>
        <w:tc>
          <w:tcPr>
            <w:tcW w:w="2790" w:type="dxa"/>
          </w:tcPr>
          <w:p w:rsidR="0022004D" w:rsidRPr="00D0722A" w:rsidRDefault="0022004D" w:rsidP="00BE61B1">
            <w:pPr>
              <w:tabs>
                <w:tab w:val="left" w:pos="3645"/>
              </w:tabs>
              <w:spacing w:line="288" w:lineRule="auto"/>
              <w:jc w:val="both"/>
              <w:rPr>
                <w:b/>
                <w:bCs/>
                <w:color w:val="000000"/>
                <w:sz w:val="24"/>
              </w:rPr>
            </w:pPr>
          </w:p>
          <w:p w:rsidR="0022004D" w:rsidRPr="00D0722A" w:rsidRDefault="0022004D" w:rsidP="00BE61B1">
            <w:pPr>
              <w:tabs>
                <w:tab w:val="left" w:pos="3645"/>
              </w:tabs>
              <w:spacing w:line="288" w:lineRule="auto"/>
              <w:jc w:val="both"/>
              <w:rPr>
                <w:b/>
                <w:bCs/>
                <w:color w:val="000000"/>
                <w:sz w:val="24"/>
                <w:szCs w:val="28"/>
              </w:rPr>
            </w:pPr>
            <w:r w:rsidRPr="00D0722A">
              <w:rPr>
                <w:b/>
                <w:bCs/>
                <w:color w:val="000000"/>
                <w:sz w:val="24"/>
              </w:rPr>
              <w:t xml:space="preserve">7.11.1 </w:t>
            </w:r>
            <w:r w:rsidR="00980E7E" w:rsidRPr="00D0722A">
              <w:rPr>
                <w:b/>
                <w:bCs/>
                <w:color w:val="000000"/>
                <w:sz w:val="24"/>
              </w:rPr>
              <w:t xml:space="preserve">Terms of </w:t>
            </w:r>
            <w:r w:rsidRPr="00D0722A">
              <w:rPr>
                <w:b/>
                <w:bCs/>
                <w:color w:val="000000"/>
                <w:sz w:val="24"/>
              </w:rPr>
              <w:t xml:space="preserve">Payment  </w:t>
            </w:r>
          </w:p>
        </w:tc>
        <w:tc>
          <w:tcPr>
            <w:tcW w:w="5670" w:type="dxa"/>
          </w:tcPr>
          <w:p w:rsidR="0022004D" w:rsidRPr="00D0722A" w:rsidRDefault="0022004D" w:rsidP="00BE61B1">
            <w:pPr>
              <w:tabs>
                <w:tab w:val="left" w:pos="3645"/>
              </w:tabs>
              <w:spacing w:line="288" w:lineRule="auto"/>
              <w:jc w:val="both"/>
              <w:rPr>
                <w:i/>
                <w:iCs/>
                <w:color w:val="000000"/>
                <w:sz w:val="24"/>
                <w:szCs w:val="28"/>
              </w:rPr>
            </w:pPr>
          </w:p>
          <w:p w:rsidR="00603AF1" w:rsidRPr="00D0722A" w:rsidRDefault="00603AF1" w:rsidP="00BE61B1">
            <w:pPr>
              <w:tabs>
                <w:tab w:val="left" w:pos="3645"/>
              </w:tabs>
              <w:spacing w:line="288" w:lineRule="auto"/>
              <w:jc w:val="both"/>
              <w:rPr>
                <w:i/>
                <w:iCs/>
                <w:color w:val="000000"/>
                <w:sz w:val="24"/>
                <w:szCs w:val="28"/>
              </w:rPr>
            </w:pPr>
            <w:r w:rsidRPr="00D0722A">
              <w:rPr>
                <w:i/>
                <w:iCs/>
                <w:color w:val="000000"/>
                <w:sz w:val="24"/>
                <w:szCs w:val="28"/>
              </w:rPr>
              <w:t xml:space="preserve">The credit period shall be thirty (30) days from </w:t>
            </w:r>
            <w:r w:rsidRPr="00D0722A">
              <w:rPr>
                <w:i/>
                <w:iCs/>
                <w:color w:val="000000"/>
                <w:sz w:val="24"/>
              </w:rPr>
              <w:t>satisfactory performance</w:t>
            </w:r>
            <w:r w:rsidRPr="00D0722A">
              <w:rPr>
                <w:i/>
                <w:iCs/>
                <w:color w:val="000000"/>
                <w:sz w:val="24"/>
                <w:szCs w:val="28"/>
              </w:rPr>
              <w:t xml:space="preserve"> and submission of invoice and other required and related documents. </w:t>
            </w:r>
          </w:p>
          <w:p w:rsidR="0022004D" w:rsidRPr="00D0722A" w:rsidRDefault="0022004D" w:rsidP="00BE61B1">
            <w:pPr>
              <w:tabs>
                <w:tab w:val="left" w:pos="3645"/>
              </w:tabs>
              <w:spacing w:line="288" w:lineRule="auto"/>
              <w:jc w:val="both"/>
              <w:rPr>
                <w:i/>
                <w:iCs/>
                <w:color w:val="000000"/>
                <w:sz w:val="24"/>
                <w:szCs w:val="28"/>
              </w:rPr>
            </w:pPr>
          </w:p>
        </w:tc>
      </w:tr>
      <w:tr w:rsidR="00302643" w:rsidRPr="00D0722A">
        <w:tc>
          <w:tcPr>
            <w:tcW w:w="648" w:type="dxa"/>
          </w:tcPr>
          <w:p w:rsidR="00302643" w:rsidRPr="00D0722A" w:rsidRDefault="00302643" w:rsidP="00BE61B1">
            <w:pPr>
              <w:tabs>
                <w:tab w:val="left" w:pos="3645"/>
              </w:tabs>
              <w:spacing w:line="288" w:lineRule="auto"/>
              <w:jc w:val="both"/>
              <w:rPr>
                <w:color w:val="000000"/>
                <w:sz w:val="24"/>
                <w:szCs w:val="28"/>
              </w:rPr>
            </w:pPr>
            <w:r>
              <w:rPr>
                <w:color w:val="000000"/>
                <w:sz w:val="24"/>
                <w:szCs w:val="28"/>
              </w:rPr>
              <w:t>2.</w:t>
            </w:r>
          </w:p>
        </w:tc>
        <w:tc>
          <w:tcPr>
            <w:tcW w:w="2790" w:type="dxa"/>
          </w:tcPr>
          <w:p w:rsidR="00302643" w:rsidRPr="00D0722A" w:rsidRDefault="00302643" w:rsidP="00BE61B1">
            <w:pPr>
              <w:tabs>
                <w:tab w:val="left" w:pos="90"/>
              </w:tabs>
              <w:spacing w:line="288" w:lineRule="auto"/>
              <w:jc w:val="both"/>
              <w:rPr>
                <w:b/>
                <w:bCs/>
                <w:color w:val="000000"/>
                <w:sz w:val="24"/>
              </w:rPr>
            </w:pPr>
            <w:r>
              <w:rPr>
                <w:b/>
                <w:bCs/>
                <w:color w:val="000000"/>
                <w:sz w:val="24"/>
              </w:rPr>
              <w:t>7.13 Prices</w:t>
            </w:r>
          </w:p>
        </w:tc>
        <w:tc>
          <w:tcPr>
            <w:tcW w:w="5670" w:type="dxa"/>
          </w:tcPr>
          <w:p w:rsidR="00302643" w:rsidRPr="00D0722A" w:rsidRDefault="00302643" w:rsidP="00BE61B1">
            <w:pPr>
              <w:spacing w:line="288" w:lineRule="auto"/>
              <w:jc w:val="both"/>
              <w:rPr>
                <w:i/>
                <w:iCs/>
                <w:color w:val="000000"/>
                <w:sz w:val="24"/>
              </w:rPr>
            </w:pPr>
            <w:r>
              <w:rPr>
                <w:i/>
                <w:iCs/>
                <w:color w:val="000000"/>
                <w:sz w:val="24"/>
              </w:rPr>
              <w:t>Prices shall be fixed for the period of the contract with no variations.</w:t>
            </w:r>
          </w:p>
        </w:tc>
      </w:tr>
      <w:tr w:rsidR="0022004D" w:rsidRPr="00D0722A">
        <w:tc>
          <w:tcPr>
            <w:tcW w:w="648" w:type="dxa"/>
          </w:tcPr>
          <w:p w:rsidR="0022004D" w:rsidRPr="00D0722A" w:rsidRDefault="0022004D" w:rsidP="00BE61B1">
            <w:pPr>
              <w:tabs>
                <w:tab w:val="left" w:pos="3645"/>
              </w:tabs>
              <w:spacing w:line="288" w:lineRule="auto"/>
              <w:jc w:val="both"/>
              <w:rPr>
                <w:color w:val="000000"/>
                <w:sz w:val="24"/>
                <w:szCs w:val="28"/>
              </w:rPr>
            </w:pPr>
          </w:p>
          <w:p w:rsidR="0022004D" w:rsidRPr="00D0722A" w:rsidRDefault="0022004D" w:rsidP="00BE61B1">
            <w:pPr>
              <w:tabs>
                <w:tab w:val="left" w:pos="3645"/>
              </w:tabs>
              <w:spacing w:line="288" w:lineRule="auto"/>
              <w:jc w:val="both"/>
              <w:rPr>
                <w:color w:val="000000"/>
                <w:sz w:val="24"/>
                <w:szCs w:val="28"/>
              </w:rPr>
            </w:pPr>
            <w:r w:rsidRPr="00D0722A">
              <w:rPr>
                <w:color w:val="000000"/>
                <w:sz w:val="24"/>
                <w:szCs w:val="28"/>
              </w:rPr>
              <w:t xml:space="preserve">2. </w:t>
            </w:r>
          </w:p>
        </w:tc>
        <w:tc>
          <w:tcPr>
            <w:tcW w:w="2790" w:type="dxa"/>
          </w:tcPr>
          <w:p w:rsidR="0022004D" w:rsidRPr="00D0722A" w:rsidRDefault="0022004D" w:rsidP="00BE61B1">
            <w:pPr>
              <w:tabs>
                <w:tab w:val="left" w:pos="90"/>
              </w:tabs>
              <w:spacing w:line="288" w:lineRule="auto"/>
              <w:jc w:val="both"/>
              <w:rPr>
                <w:b/>
                <w:bCs/>
                <w:color w:val="000000"/>
                <w:sz w:val="24"/>
              </w:rPr>
            </w:pPr>
          </w:p>
          <w:p w:rsidR="0022004D" w:rsidRPr="00D0722A" w:rsidRDefault="0022004D" w:rsidP="00BE61B1">
            <w:pPr>
              <w:tabs>
                <w:tab w:val="left" w:pos="90"/>
              </w:tabs>
              <w:spacing w:line="288" w:lineRule="auto"/>
              <w:jc w:val="both"/>
              <w:rPr>
                <w:b/>
                <w:bCs/>
                <w:color w:val="000000"/>
                <w:sz w:val="24"/>
              </w:rPr>
            </w:pPr>
            <w:r w:rsidRPr="00D0722A">
              <w:rPr>
                <w:b/>
                <w:bCs/>
                <w:color w:val="000000"/>
                <w:sz w:val="24"/>
              </w:rPr>
              <w:t>7.</w:t>
            </w:r>
            <w:r w:rsidR="003B761A" w:rsidRPr="00D0722A">
              <w:rPr>
                <w:b/>
                <w:bCs/>
                <w:color w:val="000000"/>
                <w:sz w:val="24"/>
              </w:rPr>
              <w:t>19</w:t>
            </w:r>
            <w:r w:rsidR="00D356DF" w:rsidRPr="00D0722A">
              <w:rPr>
                <w:b/>
                <w:bCs/>
                <w:color w:val="000000"/>
                <w:sz w:val="24"/>
              </w:rPr>
              <w:t>.2 Warranty – Period o</w:t>
            </w:r>
            <w:r w:rsidRPr="00D0722A">
              <w:rPr>
                <w:b/>
                <w:bCs/>
                <w:color w:val="000000"/>
                <w:sz w:val="24"/>
              </w:rPr>
              <w:t>f</w:t>
            </w:r>
            <w:r w:rsidR="00D356DF" w:rsidRPr="00D0722A">
              <w:rPr>
                <w:b/>
                <w:bCs/>
                <w:color w:val="000000"/>
                <w:sz w:val="24"/>
              </w:rPr>
              <w:t xml:space="preserve"> </w:t>
            </w:r>
            <w:proofErr w:type="spellStart"/>
            <w:r w:rsidR="00D356DF" w:rsidRPr="00D0722A">
              <w:rPr>
                <w:b/>
                <w:bCs/>
                <w:color w:val="000000"/>
                <w:sz w:val="24"/>
              </w:rPr>
              <w:t>waranty</w:t>
            </w:r>
            <w:proofErr w:type="spellEnd"/>
          </w:p>
          <w:p w:rsidR="0022004D" w:rsidRPr="00D0722A" w:rsidRDefault="0022004D" w:rsidP="00BE61B1">
            <w:pPr>
              <w:spacing w:line="288" w:lineRule="auto"/>
              <w:jc w:val="both"/>
              <w:rPr>
                <w:color w:val="000000"/>
                <w:sz w:val="24"/>
                <w:szCs w:val="28"/>
              </w:rPr>
            </w:pPr>
          </w:p>
        </w:tc>
        <w:tc>
          <w:tcPr>
            <w:tcW w:w="5670" w:type="dxa"/>
          </w:tcPr>
          <w:p w:rsidR="0022004D" w:rsidRPr="00D0722A" w:rsidRDefault="0022004D" w:rsidP="00BE61B1">
            <w:pPr>
              <w:spacing w:line="288" w:lineRule="auto"/>
              <w:jc w:val="both"/>
              <w:rPr>
                <w:i/>
                <w:iCs/>
                <w:color w:val="000000"/>
                <w:sz w:val="24"/>
              </w:rPr>
            </w:pPr>
          </w:p>
          <w:p w:rsidR="0022004D" w:rsidRPr="00B94723" w:rsidRDefault="00603AF1" w:rsidP="00BE61B1">
            <w:pPr>
              <w:spacing w:line="288" w:lineRule="auto"/>
              <w:jc w:val="both"/>
              <w:rPr>
                <w:i/>
                <w:iCs/>
                <w:color w:val="000000"/>
                <w:sz w:val="24"/>
              </w:rPr>
            </w:pPr>
            <w:r w:rsidRPr="00B94723">
              <w:rPr>
                <w:i/>
                <w:iCs/>
                <w:color w:val="000000"/>
                <w:sz w:val="24"/>
              </w:rPr>
              <w:t>Not applicable for this tender</w:t>
            </w:r>
            <w:r w:rsidR="00B94723">
              <w:rPr>
                <w:i/>
                <w:iCs/>
                <w:color w:val="000000"/>
                <w:sz w:val="24"/>
              </w:rPr>
              <w:t>.</w:t>
            </w:r>
          </w:p>
        </w:tc>
      </w:tr>
    </w:tbl>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A01811" w:rsidRPr="00D0722A" w:rsidRDefault="00A01811"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9211A6" w:rsidRPr="00D0722A" w:rsidRDefault="009211A6"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943A80" w:rsidP="00BA1396">
      <w:pPr>
        <w:jc w:val="center"/>
        <w:rPr>
          <w:b/>
          <w:color w:val="000000"/>
          <w:sz w:val="24"/>
        </w:rPr>
      </w:pPr>
      <w:r>
        <w:rPr>
          <w:b/>
          <w:color w:val="000000"/>
          <w:sz w:val="24"/>
        </w:rPr>
        <w:br w:type="page"/>
      </w:r>
      <w:r w:rsidR="0022004D" w:rsidRPr="00D0722A">
        <w:rPr>
          <w:b/>
          <w:color w:val="000000"/>
          <w:sz w:val="24"/>
        </w:rPr>
        <w:lastRenderedPageBreak/>
        <w:t>SECTION IX - TENDER FORM</w:t>
      </w:r>
    </w:p>
    <w:p w:rsidR="0022004D" w:rsidRPr="00D0722A" w:rsidRDefault="0022004D" w:rsidP="00BE61B1">
      <w:pPr>
        <w:spacing w:line="288" w:lineRule="auto"/>
        <w:jc w:val="both"/>
        <w:rPr>
          <w:color w:val="000000"/>
          <w:sz w:val="24"/>
          <w:u w:val="single"/>
        </w:rPr>
      </w:pPr>
    </w:p>
    <w:p w:rsidR="0022004D" w:rsidRPr="00D0722A" w:rsidRDefault="0022004D" w:rsidP="00BE61B1">
      <w:pPr>
        <w:spacing w:line="288" w:lineRule="auto"/>
        <w:ind w:left="5040" w:firstLine="720"/>
        <w:jc w:val="both"/>
        <w:rPr>
          <w:color w:val="000000"/>
          <w:sz w:val="24"/>
        </w:rPr>
      </w:pPr>
      <w:r w:rsidRPr="00D0722A">
        <w:rPr>
          <w:color w:val="000000"/>
          <w:sz w:val="24"/>
        </w:rPr>
        <w:t>Date:</w:t>
      </w:r>
    </w:p>
    <w:p w:rsidR="0022004D" w:rsidRPr="00D0722A" w:rsidRDefault="0022004D" w:rsidP="00BE61B1">
      <w:pPr>
        <w:spacing w:line="288" w:lineRule="auto"/>
        <w:ind w:left="5760"/>
        <w:jc w:val="both"/>
        <w:rPr>
          <w:color w:val="000000"/>
          <w:sz w:val="24"/>
          <w:u w:val="single"/>
        </w:rPr>
      </w:pPr>
      <w:r w:rsidRPr="00D0722A">
        <w:rPr>
          <w:color w:val="000000"/>
          <w:sz w:val="24"/>
        </w:rPr>
        <w:t xml:space="preserve">Tender No.  </w:t>
      </w:r>
    </w:p>
    <w:p w:rsidR="0022004D" w:rsidRPr="00D0722A" w:rsidRDefault="0022004D" w:rsidP="00BE61B1">
      <w:pPr>
        <w:spacing w:line="288" w:lineRule="auto"/>
        <w:jc w:val="both"/>
        <w:rPr>
          <w:b/>
          <w:color w:val="000000"/>
          <w:sz w:val="24"/>
        </w:rPr>
      </w:pPr>
      <w:r w:rsidRPr="00D0722A">
        <w:rPr>
          <w:b/>
          <w:color w:val="000000"/>
          <w:sz w:val="24"/>
        </w:rPr>
        <w:t>To:</w:t>
      </w:r>
    </w:p>
    <w:p w:rsidR="0022004D" w:rsidRPr="00D0722A" w:rsidRDefault="0022004D" w:rsidP="00BE61B1">
      <w:pPr>
        <w:pStyle w:val="BodyText3"/>
        <w:spacing w:line="288" w:lineRule="auto"/>
        <w:jc w:val="both"/>
        <w:rPr>
          <w:color w:val="000000"/>
          <w:u w:val="none"/>
        </w:rPr>
      </w:pPr>
      <w:r w:rsidRPr="00D0722A">
        <w:rPr>
          <w:color w:val="000000"/>
          <w:u w:val="none"/>
        </w:rPr>
        <w:t xml:space="preserve">The </w:t>
      </w:r>
      <w:r w:rsidR="00C724A3">
        <w:rPr>
          <w:color w:val="000000"/>
          <w:u w:val="none"/>
        </w:rPr>
        <w:t>KPLC</w:t>
      </w:r>
      <w:r w:rsidRPr="00D0722A">
        <w:rPr>
          <w:color w:val="000000"/>
          <w:u w:val="none"/>
        </w:rPr>
        <w:t xml:space="preserve"> &amp; Lighting Company Limited, </w:t>
      </w:r>
    </w:p>
    <w:p w:rsidR="0022004D" w:rsidRPr="00D0722A" w:rsidRDefault="0022004D" w:rsidP="00BE61B1">
      <w:pPr>
        <w:spacing w:line="288" w:lineRule="auto"/>
        <w:jc w:val="both"/>
        <w:rPr>
          <w:color w:val="000000"/>
          <w:sz w:val="24"/>
        </w:rPr>
      </w:pPr>
      <w:r w:rsidRPr="00D0722A">
        <w:rPr>
          <w:color w:val="000000"/>
          <w:sz w:val="24"/>
        </w:rPr>
        <w:t xml:space="preserve">Stima Plaza, </w:t>
      </w:r>
      <w:proofErr w:type="spellStart"/>
      <w:r w:rsidRPr="00D0722A">
        <w:rPr>
          <w:color w:val="000000"/>
          <w:sz w:val="24"/>
        </w:rPr>
        <w:t>Kolobot</w:t>
      </w:r>
      <w:proofErr w:type="spellEnd"/>
      <w:r w:rsidRPr="00D0722A">
        <w:rPr>
          <w:color w:val="000000"/>
          <w:sz w:val="24"/>
        </w:rPr>
        <w:t xml:space="preserve"> Road, Parklands,</w:t>
      </w:r>
    </w:p>
    <w:p w:rsidR="0022004D" w:rsidRPr="00D0722A" w:rsidRDefault="0022004D" w:rsidP="00BE61B1">
      <w:pPr>
        <w:spacing w:line="288" w:lineRule="auto"/>
        <w:jc w:val="both"/>
        <w:rPr>
          <w:color w:val="000000"/>
          <w:sz w:val="24"/>
        </w:rPr>
      </w:pPr>
      <w:r w:rsidRPr="00D0722A">
        <w:rPr>
          <w:color w:val="000000"/>
          <w:sz w:val="24"/>
        </w:rPr>
        <w:t>P.O Box 30099 – 00100,</w:t>
      </w:r>
    </w:p>
    <w:p w:rsidR="0022004D" w:rsidRPr="00D0722A" w:rsidRDefault="0022004D" w:rsidP="00BE61B1">
      <w:pPr>
        <w:spacing w:line="288" w:lineRule="auto"/>
        <w:jc w:val="both"/>
        <w:rPr>
          <w:color w:val="000000"/>
          <w:sz w:val="24"/>
          <w:u w:val="single"/>
        </w:rPr>
      </w:pPr>
      <w:r w:rsidRPr="00D0722A">
        <w:rPr>
          <w:color w:val="000000"/>
          <w:sz w:val="24"/>
          <w:u w:val="single"/>
        </w:rPr>
        <w:t>Nairobi, Kenya.</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Ladies and Gentlemen,</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1. </w:t>
      </w:r>
      <w:r w:rsidRPr="00D0722A">
        <w:rPr>
          <w:color w:val="000000"/>
          <w:sz w:val="24"/>
        </w:rPr>
        <w:tab/>
      </w:r>
      <w:r w:rsidRPr="00D0722A">
        <w:rPr>
          <w:bCs/>
          <w:color w:val="000000"/>
          <w:sz w:val="24"/>
        </w:rPr>
        <w:t xml:space="preserve">Having </w:t>
      </w:r>
      <w:r w:rsidRPr="00D0722A">
        <w:rPr>
          <w:color w:val="000000"/>
          <w:sz w:val="24"/>
        </w:rPr>
        <w:t xml:space="preserve">read, examined and understood the Tender Document including all Addenda, the receipt of which is hereby duly acknowledged, we, the undersigned Tenderer, offer to perform, deliver, install and commission </w:t>
      </w:r>
      <w:r w:rsidRPr="00D0722A">
        <w:rPr>
          <w:i/>
          <w:iCs/>
          <w:color w:val="000000"/>
          <w:sz w:val="24"/>
        </w:rPr>
        <w:t>(the latter two where applicable</w:t>
      </w:r>
      <w:r w:rsidR="00943A80" w:rsidRPr="00D0722A">
        <w:rPr>
          <w:i/>
          <w:iCs/>
          <w:color w:val="000000"/>
          <w:sz w:val="24"/>
        </w:rPr>
        <w:t xml:space="preserve">) </w:t>
      </w:r>
      <w:r w:rsidR="00943A80" w:rsidRPr="00943A80">
        <w:rPr>
          <w:b/>
          <w:color w:val="000000"/>
          <w:sz w:val="24"/>
        </w:rPr>
        <w:t>METER</w:t>
      </w:r>
      <w:r w:rsidR="00943A80">
        <w:rPr>
          <w:b/>
          <w:color w:val="000000"/>
          <w:sz w:val="24"/>
        </w:rPr>
        <w:t xml:space="preserve"> READING</w:t>
      </w:r>
      <w:r w:rsidR="00603AF1" w:rsidRPr="00D0722A">
        <w:rPr>
          <w:b/>
          <w:color w:val="000000"/>
          <w:sz w:val="24"/>
        </w:rPr>
        <w:t xml:space="preserve"> SERVICES</w:t>
      </w:r>
      <w:r w:rsidRPr="00D0722A">
        <w:rPr>
          <w:color w:val="000000"/>
          <w:sz w:val="24"/>
        </w:rPr>
        <w:t xml:space="preserve"> in accordance and conformity with the said tender document </w:t>
      </w:r>
      <w:r w:rsidR="006C678A" w:rsidRPr="00D0722A">
        <w:rPr>
          <w:color w:val="000000"/>
          <w:sz w:val="24"/>
        </w:rPr>
        <w:t xml:space="preserve">and in particular the </w:t>
      </w:r>
      <w:r w:rsidR="0000510B" w:rsidRPr="00D0722A">
        <w:rPr>
          <w:color w:val="000000"/>
          <w:sz w:val="24"/>
        </w:rPr>
        <w:t>S</w:t>
      </w:r>
      <w:r w:rsidR="006C678A" w:rsidRPr="00D0722A">
        <w:rPr>
          <w:color w:val="000000"/>
          <w:sz w:val="24"/>
        </w:rPr>
        <w:t xml:space="preserve">chedule of Prices that are made part of this Tender. </w:t>
      </w:r>
    </w:p>
    <w:p w:rsidR="006C678A" w:rsidRPr="00D0722A" w:rsidRDefault="006C678A" w:rsidP="00BE61B1">
      <w:pPr>
        <w:spacing w:line="288" w:lineRule="auto"/>
        <w:ind w:left="360" w:hanging="360"/>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2. </w:t>
      </w:r>
      <w:r w:rsidRPr="00D0722A">
        <w:rPr>
          <w:color w:val="000000"/>
          <w:sz w:val="24"/>
        </w:rPr>
        <w:tab/>
        <w:t>We undertake, if our Tender is accepted, to perform and provide the services in accordance with the Schedule of Requirements.</w:t>
      </w:r>
    </w:p>
    <w:p w:rsidR="0022004D" w:rsidRPr="00D0722A" w:rsidRDefault="0022004D" w:rsidP="00BE61B1">
      <w:pPr>
        <w:spacing w:line="288" w:lineRule="auto"/>
        <w:ind w:left="360" w:hanging="360"/>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3. </w:t>
      </w:r>
      <w:r w:rsidRPr="00D0722A">
        <w:rPr>
          <w:color w:val="000000"/>
          <w:sz w:val="24"/>
        </w:rPr>
        <w:tab/>
        <w:t>If our Tender is accepted, we will obtain the guarantee of a bank in a sum of equivalent to ten percent (10%) of the contract price for the due performance of the contract, in the form</w:t>
      </w:r>
      <w:r w:rsidR="00DE01B2" w:rsidRPr="00D0722A">
        <w:rPr>
          <w:color w:val="000000"/>
          <w:sz w:val="24"/>
        </w:rPr>
        <w:t>(s)</w:t>
      </w:r>
      <w:r w:rsidRPr="00D0722A">
        <w:rPr>
          <w:color w:val="000000"/>
          <w:sz w:val="24"/>
        </w:rPr>
        <w:t xml:space="preserve"> prescribed by The </w:t>
      </w:r>
      <w:r w:rsidR="00C724A3">
        <w:rPr>
          <w:color w:val="000000"/>
          <w:sz w:val="24"/>
        </w:rPr>
        <w:t>KPLC</w:t>
      </w:r>
      <w:r w:rsidRPr="00D0722A">
        <w:rPr>
          <w:color w:val="000000"/>
          <w:sz w:val="24"/>
        </w:rPr>
        <w:t xml:space="preserve"> &amp; Lighting Company Limited.</w:t>
      </w:r>
    </w:p>
    <w:p w:rsidR="0022004D" w:rsidRPr="00D0722A" w:rsidRDefault="0022004D" w:rsidP="00BE61B1">
      <w:pPr>
        <w:spacing w:line="288" w:lineRule="auto"/>
        <w:ind w:left="360" w:hanging="360"/>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4. </w:t>
      </w:r>
      <w:r w:rsidRPr="00D0722A">
        <w:rPr>
          <w:color w:val="000000"/>
          <w:sz w:val="24"/>
        </w:rPr>
        <w:tab/>
        <w:t>We agree to abide by this Tender for a period of………days</w:t>
      </w:r>
      <w:r w:rsidR="006C678A" w:rsidRPr="00D0722A">
        <w:rPr>
          <w:color w:val="000000"/>
          <w:sz w:val="24"/>
        </w:rPr>
        <w:t xml:space="preserve"> </w:t>
      </w:r>
      <w:r w:rsidR="006C678A" w:rsidRPr="00D0722A">
        <w:rPr>
          <w:b/>
          <w:color w:val="000000"/>
          <w:sz w:val="24"/>
        </w:rPr>
        <w:t>(Tenderer please indicate validity of your Tender)</w:t>
      </w:r>
      <w:r w:rsidR="006C678A" w:rsidRPr="00D0722A">
        <w:rPr>
          <w:color w:val="000000"/>
          <w:sz w:val="24"/>
        </w:rPr>
        <w:t xml:space="preserve"> </w:t>
      </w:r>
      <w:r w:rsidRPr="00D0722A">
        <w:rPr>
          <w:color w:val="000000"/>
          <w:sz w:val="24"/>
        </w:rPr>
        <w:t>from the date fixed for tender opening as per the Tender Document, and it shall remain binding upon us and may be accepted at any time before the expiration of that period.</w:t>
      </w:r>
    </w:p>
    <w:p w:rsidR="0022004D" w:rsidRPr="00D0722A" w:rsidRDefault="0022004D" w:rsidP="00BE61B1">
      <w:pPr>
        <w:spacing w:line="288" w:lineRule="auto"/>
        <w:ind w:left="360" w:hanging="360"/>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5. </w:t>
      </w:r>
      <w:r w:rsidRPr="00D0722A">
        <w:rPr>
          <w:color w:val="000000"/>
          <w:sz w:val="24"/>
        </w:rPr>
        <w:tab/>
        <w:t>This Tender, together with your written acceptance thereof and your notification of award, shall not constitute a contract, between us. The contract shall be formed between us when both parties duly sign the written contract.</w:t>
      </w:r>
    </w:p>
    <w:p w:rsidR="0022004D" w:rsidRPr="00D0722A" w:rsidRDefault="0022004D" w:rsidP="00BE61B1">
      <w:pPr>
        <w:spacing w:line="288" w:lineRule="auto"/>
        <w:ind w:left="360" w:hanging="360"/>
        <w:jc w:val="both"/>
        <w:rPr>
          <w:color w:val="000000"/>
          <w:sz w:val="24"/>
        </w:rPr>
      </w:pPr>
    </w:p>
    <w:p w:rsidR="0022004D" w:rsidRPr="00D0722A" w:rsidRDefault="0022004D" w:rsidP="00BE61B1">
      <w:pPr>
        <w:spacing w:line="288" w:lineRule="auto"/>
        <w:ind w:left="360" w:hanging="360"/>
        <w:jc w:val="both"/>
        <w:rPr>
          <w:color w:val="000000"/>
          <w:sz w:val="24"/>
        </w:rPr>
      </w:pPr>
      <w:r w:rsidRPr="00D0722A">
        <w:rPr>
          <w:color w:val="000000"/>
          <w:sz w:val="24"/>
        </w:rPr>
        <w:t xml:space="preserve">6. </w:t>
      </w:r>
      <w:r w:rsidRPr="00D0722A">
        <w:rPr>
          <w:color w:val="000000"/>
          <w:sz w:val="24"/>
        </w:rPr>
        <w:tab/>
        <w:t>We understand that you are not bound to accept any Tender you may receive.</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ind w:left="-90"/>
        <w:jc w:val="both"/>
        <w:rPr>
          <w:color w:val="000000"/>
          <w:sz w:val="24"/>
        </w:rPr>
      </w:pPr>
      <w:r w:rsidRPr="00D0722A">
        <w:rPr>
          <w:color w:val="000000"/>
          <w:sz w:val="24"/>
        </w:rPr>
        <w:tab/>
      </w:r>
    </w:p>
    <w:p w:rsidR="0022004D" w:rsidRPr="00D0722A" w:rsidRDefault="0022004D" w:rsidP="00BE61B1">
      <w:pPr>
        <w:spacing w:line="288" w:lineRule="auto"/>
        <w:ind w:left="-90"/>
        <w:jc w:val="both"/>
        <w:rPr>
          <w:color w:val="000000"/>
          <w:sz w:val="24"/>
        </w:rPr>
      </w:pPr>
      <w:r w:rsidRPr="00D0722A">
        <w:rPr>
          <w:color w:val="000000"/>
          <w:sz w:val="24"/>
        </w:rPr>
        <w:t>Yours sincerely,</w:t>
      </w:r>
    </w:p>
    <w:p w:rsidR="006C678A" w:rsidRPr="00D0722A" w:rsidRDefault="006C678A" w:rsidP="00BE61B1">
      <w:pPr>
        <w:spacing w:line="288" w:lineRule="auto"/>
        <w:ind w:left="-90" w:firstLine="90"/>
        <w:jc w:val="both"/>
        <w:rPr>
          <w:color w:val="000000"/>
          <w:sz w:val="24"/>
        </w:rPr>
      </w:pPr>
    </w:p>
    <w:p w:rsidR="006C678A" w:rsidRPr="00D0722A" w:rsidRDefault="006C678A"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r w:rsidRPr="00D0722A">
        <w:rPr>
          <w:color w:val="000000"/>
          <w:sz w:val="24"/>
        </w:rPr>
        <w:t>_____________________</w:t>
      </w:r>
    </w:p>
    <w:p w:rsidR="0022004D" w:rsidRPr="00D0722A" w:rsidRDefault="0022004D" w:rsidP="00BE61B1">
      <w:pPr>
        <w:spacing w:line="288" w:lineRule="auto"/>
        <w:ind w:left="-90" w:firstLine="90"/>
        <w:jc w:val="both"/>
        <w:rPr>
          <w:color w:val="000000"/>
          <w:sz w:val="24"/>
        </w:rPr>
      </w:pPr>
      <w:r w:rsidRPr="00D0722A">
        <w:rPr>
          <w:color w:val="000000"/>
          <w:sz w:val="24"/>
        </w:rPr>
        <w:t>Name of Tenderer</w:t>
      </w:r>
    </w:p>
    <w:p w:rsidR="0022004D" w:rsidRPr="00D0722A" w:rsidRDefault="0022004D" w:rsidP="00BE61B1">
      <w:pPr>
        <w:spacing w:line="288" w:lineRule="auto"/>
        <w:ind w:left="-90" w:firstLine="90"/>
        <w:jc w:val="both"/>
        <w:rPr>
          <w:color w:val="000000"/>
          <w:sz w:val="24"/>
        </w:rPr>
      </w:pPr>
    </w:p>
    <w:p w:rsidR="006C678A" w:rsidRPr="00D0722A" w:rsidRDefault="006C678A"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r w:rsidRPr="00D0722A">
        <w:rPr>
          <w:color w:val="000000"/>
          <w:sz w:val="24"/>
        </w:rPr>
        <w:lastRenderedPageBreak/>
        <w:t>___________________________________</w:t>
      </w:r>
    </w:p>
    <w:p w:rsidR="0022004D" w:rsidRPr="00D0722A" w:rsidRDefault="0022004D" w:rsidP="00BE61B1">
      <w:pPr>
        <w:spacing w:line="288" w:lineRule="auto"/>
        <w:ind w:left="-90" w:firstLine="90"/>
        <w:jc w:val="both"/>
        <w:rPr>
          <w:color w:val="000000"/>
          <w:sz w:val="24"/>
        </w:rPr>
      </w:pPr>
      <w:r w:rsidRPr="00D0722A">
        <w:rPr>
          <w:color w:val="000000"/>
          <w:sz w:val="24"/>
        </w:rPr>
        <w:t xml:space="preserve">Signature of duly </w:t>
      </w:r>
      <w:proofErr w:type="spellStart"/>
      <w:r w:rsidRPr="00D0722A">
        <w:rPr>
          <w:color w:val="000000"/>
          <w:sz w:val="24"/>
        </w:rPr>
        <w:t>authorised</w:t>
      </w:r>
      <w:proofErr w:type="spellEnd"/>
      <w:r w:rsidRPr="00D0722A">
        <w:rPr>
          <w:color w:val="000000"/>
          <w:sz w:val="24"/>
        </w:rPr>
        <w:t xml:space="preserve"> person signing the Tender</w:t>
      </w:r>
    </w:p>
    <w:p w:rsidR="0022004D" w:rsidRPr="00D0722A" w:rsidRDefault="0022004D"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r w:rsidRPr="00D0722A">
        <w:rPr>
          <w:color w:val="000000"/>
          <w:sz w:val="24"/>
        </w:rPr>
        <w:t>__________________________________</w:t>
      </w:r>
    </w:p>
    <w:p w:rsidR="0022004D" w:rsidRPr="00D0722A" w:rsidRDefault="0022004D" w:rsidP="00BE61B1">
      <w:pPr>
        <w:spacing w:line="288" w:lineRule="auto"/>
        <w:ind w:left="-90" w:firstLine="90"/>
        <w:jc w:val="both"/>
        <w:rPr>
          <w:color w:val="000000"/>
          <w:sz w:val="24"/>
        </w:rPr>
      </w:pPr>
      <w:r w:rsidRPr="00D0722A">
        <w:rPr>
          <w:color w:val="000000"/>
          <w:sz w:val="24"/>
        </w:rPr>
        <w:t xml:space="preserve">Name and Capacity of duly </w:t>
      </w:r>
      <w:proofErr w:type="spellStart"/>
      <w:r w:rsidRPr="00D0722A">
        <w:rPr>
          <w:color w:val="000000"/>
          <w:sz w:val="24"/>
        </w:rPr>
        <w:t>authorised</w:t>
      </w:r>
      <w:proofErr w:type="spellEnd"/>
      <w:r w:rsidRPr="00D0722A">
        <w:rPr>
          <w:color w:val="000000"/>
          <w:sz w:val="24"/>
        </w:rPr>
        <w:t xml:space="preserve"> person signing the Tender</w:t>
      </w:r>
    </w:p>
    <w:p w:rsidR="0022004D" w:rsidRPr="00D0722A" w:rsidRDefault="0022004D"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p>
    <w:p w:rsidR="0022004D" w:rsidRPr="00D0722A" w:rsidRDefault="0022004D" w:rsidP="00BE61B1">
      <w:pPr>
        <w:spacing w:line="288" w:lineRule="auto"/>
        <w:ind w:left="-90" w:firstLine="90"/>
        <w:jc w:val="both"/>
        <w:rPr>
          <w:color w:val="000000"/>
          <w:sz w:val="24"/>
        </w:rPr>
      </w:pPr>
      <w:r w:rsidRPr="00D0722A">
        <w:rPr>
          <w:color w:val="000000"/>
          <w:sz w:val="24"/>
        </w:rPr>
        <w:t>__________________________________</w:t>
      </w:r>
    </w:p>
    <w:p w:rsidR="0022004D" w:rsidRPr="00D0722A" w:rsidRDefault="0022004D" w:rsidP="00BE61B1">
      <w:pPr>
        <w:spacing w:line="288" w:lineRule="auto"/>
        <w:jc w:val="both"/>
        <w:rPr>
          <w:color w:val="000000"/>
          <w:sz w:val="24"/>
        </w:rPr>
      </w:pPr>
      <w:r w:rsidRPr="00D0722A">
        <w:rPr>
          <w:color w:val="000000"/>
          <w:sz w:val="24"/>
        </w:rPr>
        <w:t xml:space="preserve">Stamp or Seal of Tenderer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3222FA" w:rsidRPr="00D0722A" w:rsidRDefault="003222FA" w:rsidP="00BE61B1">
      <w:pPr>
        <w:spacing w:line="288" w:lineRule="auto"/>
        <w:jc w:val="both"/>
        <w:rPr>
          <w:b/>
          <w:color w:val="000000"/>
          <w:sz w:val="24"/>
          <w:u w:val="single"/>
        </w:rPr>
      </w:pPr>
      <w:r w:rsidRPr="00D0722A">
        <w:rPr>
          <w:b/>
          <w:color w:val="000000"/>
          <w:sz w:val="24"/>
          <w:u w:val="single"/>
        </w:rPr>
        <w:t>*NOTES:</w:t>
      </w:r>
    </w:p>
    <w:p w:rsidR="003222FA" w:rsidRPr="00D0722A" w:rsidRDefault="003222FA" w:rsidP="00BE61B1">
      <w:pPr>
        <w:spacing w:line="288" w:lineRule="auto"/>
        <w:jc w:val="both"/>
        <w:rPr>
          <w:color w:val="000000"/>
          <w:sz w:val="24"/>
        </w:rPr>
      </w:pPr>
    </w:p>
    <w:p w:rsidR="003222FA" w:rsidRPr="00D0722A" w:rsidRDefault="003222FA" w:rsidP="00BE61B1">
      <w:pPr>
        <w:spacing w:line="288" w:lineRule="auto"/>
        <w:jc w:val="both"/>
        <w:rPr>
          <w:color w:val="000000"/>
          <w:sz w:val="24"/>
        </w:rPr>
      </w:pPr>
      <w:r w:rsidRPr="00D0722A">
        <w:rPr>
          <w:color w:val="000000"/>
          <w:sz w:val="24"/>
        </w:rPr>
        <w:t xml:space="preserve">1. </w:t>
      </w:r>
      <w:r w:rsidRPr="00D0722A">
        <w:rPr>
          <w:color w:val="000000"/>
          <w:sz w:val="24"/>
        </w:rPr>
        <w:tab/>
      </w:r>
      <w:r w:rsidR="00C724A3">
        <w:rPr>
          <w:iCs/>
          <w:color w:val="000000"/>
          <w:sz w:val="24"/>
          <w:szCs w:val="24"/>
        </w:rPr>
        <w:t>KPLC</w:t>
      </w:r>
      <w:r w:rsidRPr="00D0722A">
        <w:rPr>
          <w:color w:val="000000"/>
          <w:sz w:val="24"/>
        </w:rPr>
        <w:t xml:space="preserve"> requires a va</w:t>
      </w:r>
      <w:r w:rsidR="00D16733">
        <w:rPr>
          <w:color w:val="000000"/>
          <w:sz w:val="24"/>
        </w:rPr>
        <w:t>lidity period of at least one hundred and twenty (120</w:t>
      </w:r>
      <w:r w:rsidRPr="00D0722A">
        <w:rPr>
          <w:color w:val="000000"/>
          <w:sz w:val="24"/>
        </w:rPr>
        <w:t>) days.</w:t>
      </w:r>
    </w:p>
    <w:p w:rsidR="0022004D" w:rsidRPr="00D0722A" w:rsidRDefault="003222FA" w:rsidP="00BE61B1">
      <w:pPr>
        <w:spacing w:line="288" w:lineRule="auto"/>
        <w:jc w:val="both"/>
        <w:rPr>
          <w:color w:val="000000"/>
          <w:sz w:val="24"/>
        </w:rPr>
      </w:pPr>
      <w:r w:rsidRPr="00D0722A">
        <w:rPr>
          <w:color w:val="000000"/>
          <w:sz w:val="24"/>
        </w:rPr>
        <w:t>2.</w:t>
      </w:r>
      <w:r w:rsidRPr="00D0722A">
        <w:rPr>
          <w:color w:val="000000"/>
          <w:sz w:val="24"/>
        </w:rPr>
        <w:tab/>
        <w:t>This form must be duly signed, stamped and/or sealed.</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F26A9A" w:rsidRPr="00D0722A" w:rsidRDefault="00F26A9A"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3C5E4A" w:rsidRPr="00D0722A" w:rsidRDefault="003C5E4A" w:rsidP="00BE61B1">
      <w:pPr>
        <w:pStyle w:val="Heading9"/>
        <w:spacing w:line="288" w:lineRule="auto"/>
        <w:jc w:val="both"/>
        <w:rPr>
          <w:color w:val="000000"/>
        </w:rPr>
      </w:pPr>
    </w:p>
    <w:p w:rsidR="00943A80" w:rsidRDefault="00943A80">
      <w:pPr>
        <w:rPr>
          <w:b/>
          <w:bCs/>
          <w:color w:val="000000"/>
          <w:sz w:val="24"/>
          <w:u w:val="single"/>
        </w:rPr>
      </w:pPr>
      <w:r>
        <w:rPr>
          <w:color w:val="000000"/>
        </w:rPr>
        <w:br w:type="page"/>
      </w:r>
    </w:p>
    <w:p w:rsidR="0022004D" w:rsidRPr="00D0722A" w:rsidRDefault="0022004D" w:rsidP="00BE61B1">
      <w:pPr>
        <w:pStyle w:val="Heading9"/>
        <w:spacing w:line="288" w:lineRule="auto"/>
        <w:jc w:val="both"/>
        <w:rPr>
          <w:color w:val="000000"/>
        </w:rPr>
      </w:pPr>
      <w:r w:rsidRPr="00D0722A">
        <w:rPr>
          <w:color w:val="000000"/>
        </w:rPr>
        <w:lastRenderedPageBreak/>
        <w:t>SECTION X - CONFIDENTIAL BUSINESS QUESTIONNAIRE FORM</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All Tenderers are requested to give the particulars indicated in Part 1 and either Part 2 (a), 2 (b) or 2 (c), whichever applies to your type of business. You are advised that it is a serious offence to give false information on this form.</w:t>
      </w:r>
    </w:p>
    <w:p w:rsidR="0022004D" w:rsidRPr="00D0722A" w:rsidRDefault="0022004D" w:rsidP="00BE61B1">
      <w:pPr>
        <w:spacing w:line="288" w:lineRule="auto"/>
        <w:jc w:val="both"/>
        <w:rPr>
          <w:color w:val="000000"/>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22004D" w:rsidRPr="00D0722A">
        <w:trPr>
          <w:gridAfter w:val="1"/>
          <w:wAfter w:w="840" w:type="dxa"/>
          <w:trHeight w:val="90"/>
        </w:trPr>
        <w:tc>
          <w:tcPr>
            <w:tcW w:w="8896" w:type="dxa"/>
          </w:tcPr>
          <w:p w:rsidR="0022004D" w:rsidRPr="00D0722A" w:rsidRDefault="0022004D" w:rsidP="00BE61B1">
            <w:pPr>
              <w:spacing w:line="288" w:lineRule="auto"/>
              <w:jc w:val="both"/>
              <w:rPr>
                <w:b/>
                <w:bCs/>
                <w:color w:val="000000"/>
                <w:sz w:val="24"/>
              </w:rPr>
            </w:pPr>
            <w:r w:rsidRPr="00D0722A">
              <w:rPr>
                <w:b/>
                <w:bCs/>
                <w:color w:val="000000"/>
                <w:sz w:val="24"/>
              </w:rPr>
              <w:t>Part 1 – General</w:t>
            </w:r>
          </w:p>
          <w:p w:rsidR="0022004D" w:rsidRPr="00D0722A" w:rsidRDefault="0022004D" w:rsidP="00BE61B1">
            <w:pPr>
              <w:pStyle w:val="Heading6"/>
              <w:spacing w:line="288" w:lineRule="auto"/>
              <w:jc w:val="both"/>
              <w:rPr>
                <w:color w:val="000000"/>
              </w:rPr>
            </w:pPr>
            <w:r w:rsidRPr="00D0722A">
              <w:rPr>
                <w:color w:val="000000"/>
              </w:rPr>
              <w:t>Business Name…………………………………………………………………</w:t>
            </w:r>
          </w:p>
          <w:p w:rsidR="0022004D" w:rsidRPr="00D0722A" w:rsidRDefault="0022004D" w:rsidP="00BE61B1">
            <w:pPr>
              <w:pStyle w:val="Heading6"/>
              <w:spacing w:line="288" w:lineRule="auto"/>
              <w:jc w:val="both"/>
              <w:rPr>
                <w:color w:val="000000"/>
              </w:rPr>
            </w:pPr>
          </w:p>
          <w:p w:rsidR="0022004D" w:rsidRPr="00D0722A" w:rsidRDefault="0022004D" w:rsidP="00BE61B1">
            <w:pPr>
              <w:pStyle w:val="Heading6"/>
              <w:spacing w:line="288" w:lineRule="auto"/>
              <w:jc w:val="both"/>
              <w:rPr>
                <w:color w:val="000000"/>
              </w:rPr>
            </w:pPr>
            <w:r w:rsidRPr="00D0722A">
              <w:rPr>
                <w:color w:val="000000"/>
              </w:rPr>
              <w:t>Location of business premises…………………………………………………</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Plot No. ……………………Street/ Road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Postal Address ………………………….. Postal Code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 xml:space="preserve">Tel No………………………………..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Facsimile</w:t>
            </w:r>
            <w:proofErr w:type="gramStart"/>
            <w:r w:rsidRPr="00D0722A">
              <w:rPr>
                <w:color w:val="000000"/>
                <w:sz w:val="24"/>
              </w:rPr>
              <w:t>..</w:t>
            </w:r>
            <w:proofErr w:type="gramEnd"/>
            <w:r w:rsidRPr="00D0722A">
              <w:rPr>
                <w:color w:val="000000"/>
                <w:sz w:val="24"/>
              </w:rPr>
              <w:t>………………………………..</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Mobile and/ or CDMA No……………………….</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E-mail</w:t>
            </w:r>
            <w:proofErr w:type="gramStart"/>
            <w:r w:rsidRPr="00D0722A">
              <w:rPr>
                <w:color w:val="000000"/>
                <w:sz w:val="24"/>
              </w:rPr>
              <w:t>:…………………………………………………</w:t>
            </w:r>
            <w:proofErr w:type="gramEnd"/>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Nature of your business ………………………………………………………………..</w:t>
            </w:r>
          </w:p>
          <w:p w:rsidR="0022004D" w:rsidRPr="00D0722A" w:rsidRDefault="0022004D" w:rsidP="00BE61B1">
            <w:pPr>
              <w:spacing w:line="288" w:lineRule="auto"/>
              <w:jc w:val="both"/>
              <w:rPr>
                <w:color w:val="000000"/>
                <w:sz w:val="24"/>
              </w:rPr>
            </w:pPr>
            <w:r w:rsidRPr="00D0722A">
              <w:rPr>
                <w:color w:val="000000"/>
                <w:sz w:val="24"/>
              </w:rPr>
              <w:t>Registration Certificate No.……………………………………………………</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 xml:space="preserve">Maximum value of business which you can handle at any time </w:t>
            </w:r>
            <w:proofErr w:type="spellStart"/>
            <w:r w:rsidRPr="00D0722A">
              <w:rPr>
                <w:color w:val="000000"/>
                <w:sz w:val="24"/>
              </w:rPr>
              <w:t>KSh</w:t>
            </w:r>
            <w:proofErr w:type="spellEnd"/>
            <w:r w:rsidRPr="00D0722A">
              <w:rPr>
                <w:color w:val="000000"/>
                <w:sz w:val="24"/>
              </w:rPr>
              <w:t>………….</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Name of your Bankers …………………………..Branch…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ins w:id="9" w:author="Kay" w:date="2008-08-19T20:21:00Z"/>
                <w:color w:val="000000"/>
                <w:sz w:val="24"/>
              </w:rPr>
            </w:pPr>
            <w:r w:rsidRPr="00D0722A">
              <w:rPr>
                <w:color w:val="000000"/>
                <w:sz w:val="24"/>
              </w:rPr>
              <w:t>*Names of Tenderer’s contact person(s) ………………………….</w:t>
            </w:r>
          </w:p>
          <w:p w:rsidR="0022004D" w:rsidRPr="00D0722A" w:rsidRDefault="0022004D" w:rsidP="00BE61B1">
            <w:pPr>
              <w:numPr>
                <w:ins w:id="10" w:author="Kay" w:date="2008-08-19T20:21:00Z"/>
              </w:numPr>
              <w:spacing w:line="288" w:lineRule="auto"/>
              <w:jc w:val="both"/>
              <w:rPr>
                <w:ins w:id="11" w:author="Kay" w:date="2008-08-19T20:21:00Z"/>
                <w:color w:val="000000"/>
                <w:sz w:val="24"/>
              </w:rPr>
            </w:pPr>
          </w:p>
          <w:p w:rsidR="0022004D" w:rsidRPr="00D0722A" w:rsidRDefault="0022004D" w:rsidP="00BE61B1">
            <w:pPr>
              <w:spacing w:line="288" w:lineRule="auto"/>
              <w:jc w:val="both"/>
              <w:rPr>
                <w:color w:val="000000"/>
                <w:sz w:val="24"/>
              </w:rPr>
            </w:pPr>
            <w:r w:rsidRPr="00D0722A">
              <w:rPr>
                <w:color w:val="000000"/>
                <w:sz w:val="24"/>
              </w:rPr>
              <w:t>Designation/ capacity of the Tenderer’s contact person(s) ………………………………</w:t>
            </w:r>
          </w:p>
          <w:p w:rsidR="0022004D" w:rsidRPr="00D0722A" w:rsidRDefault="0022004D" w:rsidP="00BE61B1">
            <w:pPr>
              <w:numPr>
                <w:ins w:id="12" w:author="Kay" w:date="2008-08-19T20:21:00Z"/>
              </w:numPr>
              <w:spacing w:line="288" w:lineRule="auto"/>
              <w:jc w:val="both"/>
              <w:rPr>
                <w:ins w:id="13" w:author="Kay" w:date="2008-08-19T20:21:00Z"/>
                <w:color w:val="000000"/>
                <w:sz w:val="24"/>
              </w:rPr>
            </w:pPr>
          </w:p>
          <w:p w:rsidR="0022004D" w:rsidRPr="00D0722A" w:rsidRDefault="0022004D" w:rsidP="00BE61B1">
            <w:pPr>
              <w:spacing w:line="288" w:lineRule="auto"/>
              <w:jc w:val="both"/>
              <w:rPr>
                <w:color w:val="000000"/>
                <w:sz w:val="24"/>
              </w:rPr>
            </w:pPr>
            <w:r w:rsidRPr="00D0722A">
              <w:rPr>
                <w:color w:val="000000"/>
                <w:sz w:val="24"/>
              </w:rPr>
              <w:t xml:space="preserve">Address, Tel, Fax and E-mail of the Tenderer’s contact person(s) ………………. </w:t>
            </w:r>
          </w:p>
          <w:p w:rsidR="0022004D" w:rsidRPr="00D0722A" w:rsidRDefault="0022004D" w:rsidP="00BE61B1">
            <w:pPr>
              <w:spacing w:line="288" w:lineRule="auto"/>
              <w:jc w:val="both"/>
              <w:rPr>
                <w:color w:val="000000"/>
                <w:sz w:val="24"/>
              </w:rPr>
            </w:pPr>
            <w:r w:rsidRPr="00D0722A">
              <w:rPr>
                <w:color w:val="000000"/>
                <w:sz w:val="24"/>
              </w:rPr>
              <w:t>……………………………………………………………………………………...</w:t>
            </w:r>
          </w:p>
          <w:p w:rsidR="0022004D" w:rsidRPr="00D0722A" w:rsidRDefault="0022004D" w:rsidP="00BE61B1">
            <w:pPr>
              <w:spacing w:line="288" w:lineRule="auto"/>
              <w:jc w:val="both"/>
              <w:rPr>
                <w:color w:val="000000"/>
                <w:sz w:val="24"/>
              </w:rPr>
            </w:pPr>
            <w:r w:rsidRPr="00D0722A">
              <w:rPr>
                <w:color w:val="000000"/>
                <w:sz w:val="24"/>
              </w:rPr>
              <w:t xml:space="preserve"> ……………………………………………………………………………………</w:t>
            </w:r>
          </w:p>
          <w:p w:rsidR="0022004D" w:rsidRPr="00D0722A" w:rsidRDefault="0022004D" w:rsidP="00BE61B1">
            <w:pPr>
              <w:spacing w:line="288" w:lineRule="auto"/>
              <w:jc w:val="both"/>
              <w:rPr>
                <w:color w:val="000000"/>
                <w:sz w:val="24"/>
              </w:rPr>
            </w:pPr>
          </w:p>
        </w:tc>
      </w:tr>
      <w:tr w:rsidR="0022004D" w:rsidRPr="00D0722A">
        <w:tc>
          <w:tcPr>
            <w:tcW w:w="9736" w:type="dxa"/>
            <w:gridSpan w:val="2"/>
          </w:tcPr>
          <w:p w:rsidR="0022004D" w:rsidRPr="00D0722A" w:rsidRDefault="0022004D" w:rsidP="00BE61B1">
            <w:pPr>
              <w:pStyle w:val="Heading7"/>
              <w:spacing w:line="288" w:lineRule="auto"/>
              <w:jc w:val="both"/>
              <w:rPr>
                <w:b/>
                <w:bCs/>
                <w:color w:val="000000"/>
              </w:rPr>
            </w:pPr>
          </w:p>
          <w:p w:rsidR="0022004D" w:rsidRPr="00D0722A" w:rsidRDefault="0022004D" w:rsidP="00BE61B1">
            <w:pPr>
              <w:pStyle w:val="Heading7"/>
              <w:spacing w:line="288" w:lineRule="auto"/>
              <w:jc w:val="both"/>
              <w:rPr>
                <w:b/>
                <w:bCs/>
                <w:color w:val="000000"/>
              </w:rPr>
            </w:pPr>
            <w:r w:rsidRPr="00D0722A">
              <w:rPr>
                <w:b/>
                <w:bCs/>
                <w:color w:val="000000"/>
              </w:rPr>
              <w:t>Part 2 (a) Sole Proprietor</w:t>
            </w:r>
          </w:p>
          <w:p w:rsidR="0022004D" w:rsidRPr="00D0722A" w:rsidRDefault="0022004D" w:rsidP="00BE61B1">
            <w:pPr>
              <w:spacing w:line="288" w:lineRule="auto"/>
              <w:jc w:val="both"/>
              <w:rPr>
                <w:color w:val="000000"/>
                <w:sz w:val="24"/>
              </w:rPr>
            </w:pPr>
            <w:r w:rsidRPr="00D0722A">
              <w:rPr>
                <w:color w:val="000000"/>
                <w:sz w:val="24"/>
              </w:rPr>
              <w:t>Your name in full ………………………………………</w:t>
            </w:r>
            <w:r w:rsidR="00FD083A">
              <w:rPr>
                <w:color w:val="000000"/>
                <w:sz w:val="24"/>
              </w:rPr>
              <w:t xml:space="preserve">Age </w:t>
            </w:r>
            <w:r w:rsidRPr="00D0722A">
              <w:rPr>
                <w:color w:val="000000"/>
                <w:sz w:val="24"/>
              </w:rPr>
              <w:t>………………………….</w:t>
            </w:r>
          </w:p>
          <w:p w:rsidR="0022004D" w:rsidRPr="00D0722A" w:rsidRDefault="0022004D" w:rsidP="00BE61B1">
            <w:pPr>
              <w:spacing w:line="288" w:lineRule="auto"/>
              <w:jc w:val="both"/>
              <w:rPr>
                <w:color w:val="000000"/>
                <w:sz w:val="24"/>
              </w:rPr>
            </w:pPr>
            <w:r w:rsidRPr="00D0722A">
              <w:rPr>
                <w:color w:val="000000"/>
                <w:sz w:val="24"/>
              </w:rPr>
              <w:t>Nationality ………………………Country of origin …………………………..</w:t>
            </w:r>
          </w:p>
          <w:p w:rsidR="0022004D" w:rsidRPr="00D0722A" w:rsidRDefault="0022004D" w:rsidP="00BE61B1">
            <w:pPr>
              <w:spacing w:line="288" w:lineRule="auto"/>
              <w:jc w:val="both"/>
              <w:rPr>
                <w:color w:val="000000"/>
                <w:sz w:val="24"/>
              </w:rPr>
            </w:pPr>
            <w:r w:rsidRPr="00D0722A">
              <w:rPr>
                <w:color w:val="000000"/>
                <w:sz w:val="24"/>
              </w:rPr>
              <w:t>*Citizenship details………………………………………………………………….</w:t>
            </w:r>
          </w:p>
          <w:p w:rsidR="0022004D" w:rsidRPr="008730A3" w:rsidRDefault="00FD083A" w:rsidP="00BE61B1">
            <w:pPr>
              <w:spacing w:line="288" w:lineRule="auto"/>
              <w:jc w:val="both"/>
              <w:rPr>
                <w:b/>
                <w:color w:val="000000"/>
                <w:sz w:val="24"/>
              </w:rPr>
            </w:pPr>
            <w:r w:rsidRPr="008730A3">
              <w:rPr>
                <w:b/>
                <w:color w:val="000000"/>
                <w:sz w:val="24"/>
              </w:rPr>
              <w:t>*Attach copy of Kenya National Identity Card</w:t>
            </w:r>
          </w:p>
        </w:tc>
      </w:tr>
      <w:tr w:rsidR="0022004D" w:rsidRPr="00D0722A">
        <w:tc>
          <w:tcPr>
            <w:tcW w:w="9736" w:type="dxa"/>
            <w:gridSpan w:val="2"/>
          </w:tcPr>
          <w:p w:rsidR="0022004D" w:rsidRPr="00D0722A" w:rsidRDefault="0022004D" w:rsidP="00BE61B1">
            <w:pPr>
              <w:pStyle w:val="Heading7"/>
              <w:numPr>
                <w:ins w:id="14" w:author="Kay" w:date="2008-08-19T20:21:00Z"/>
              </w:numPr>
              <w:spacing w:line="288" w:lineRule="auto"/>
              <w:jc w:val="both"/>
              <w:rPr>
                <w:ins w:id="15" w:author="Kay" w:date="2008-08-19T20:21:00Z"/>
                <w:b/>
                <w:bCs/>
                <w:color w:val="000000"/>
              </w:rPr>
            </w:pPr>
          </w:p>
          <w:p w:rsidR="0022004D" w:rsidRPr="00D0722A" w:rsidRDefault="0022004D" w:rsidP="00BE61B1">
            <w:pPr>
              <w:pStyle w:val="Heading7"/>
              <w:spacing w:line="288" w:lineRule="auto"/>
              <w:jc w:val="both"/>
              <w:rPr>
                <w:b/>
                <w:bCs/>
                <w:color w:val="000000"/>
              </w:rPr>
            </w:pPr>
            <w:r w:rsidRPr="00D0722A">
              <w:rPr>
                <w:b/>
                <w:bCs/>
                <w:color w:val="000000"/>
              </w:rPr>
              <w:t>Part 2 (b) Partnership</w:t>
            </w:r>
          </w:p>
          <w:p w:rsidR="0022004D" w:rsidRPr="00D0722A" w:rsidRDefault="0022004D" w:rsidP="00BE61B1">
            <w:pPr>
              <w:spacing w:line="288" w:lineRule="auto"/>
              <w:jc w:val="both"/>
              <w:rPr>
                <w:color w:val="000000"/>
                <w:sz w:val="24"/>
              </w:rPr>
            </w:pPr>
            <w:r w:rsidRPr="00D0722A">
              <w:rPr>
                <w:color w:val="000000"/>
                <w:sz w:val="24"/>
              </w:rPr>
              <w:t>Give details of partners as follows: -</w:t>
            </w:r>
          </w:p>
          <w:p w:rsidR="0022004D" w:rsidRPr="00D0722A" w:rsidRDefault="0022004D" w:rsidP="00BE61B1">
            <w:pPr>
              <w:spacing w:line="288" w:lineRule="auto"/>
              <w:jc w:val="both"/>
              <w:rPr>
                <w:color w:val="000000"/>
                <w:sz w:val="24"/>
              </w:rPr>
            </w:pPr>
            <w:r w:rsidRPr="00D0722A">
              <w:rPr>
                <w:color w:val="000000"/>
                <w:sz w:val="24"/>
              </w:rPr>
              <w:t xml:space="preserve">Names                        Nationality             *Citizenship Details </w:t>
            </w:r>
            <w:r w:rsidR="00FD083A">
              <w:rPr>
                <w:color w:val="000000"/>
                <w:sz w:val="24"/>
              </w:rPr>
              <w:t xml:space="preserve">  Age</w:t>
            </w:r>
            <w:r w:rsidRPr="00D0722A">
              <w:rPr>
                <w:color w:val="000000"/>
                <w:sz w:val="24"/>
              </w:rPr>
              <w:t xml:space="preserve">            Shares</w:t>
            </w:r>
          </w:p>
          <w:p w:rsidR="0022004D" w:rsidRPr="00D0722A" w:rsidRDefault="0022004D" w:rsidP="00BE61B1">
            <w:pPr>
              <w:spacing w:line="288" w:lineRule="auto"/>
              <w:jc w:val="both"/>
              <w:rPr>
                <w:color w:val="000000"/>
                <w:sz w:val="24"/>
              </w:rPr>
            </w:pPr>
            <w:r w:rsidRPr="00D0722A">
              <w:rPr>
                <w:color w:val="000000"/>
                <w:sz w:val="24"/>
              </w:rPr>
              <w:t>1.…………………………………………………………………………</w:t>
            </w:r>
          </w:p>
          <w:p w:rsidR="0022004D" w:rsidRPr="00D0722A" w:rsidRDefault="0022004D" w:rsidP="00BE61B1">
            <w:pPr>
              <w:spacing w:line="288" w:lineRule="auto"/>
              <w:jc w:val="both"/>
              <w:rPr>
                <w:color w:val="000000"/>
                <w:sz w:val="24"/>
              </w:rPr>
            </w:pPr>
            <w:r w:rsidRPr="00D0722A">
              <w:rPr>
                <w:color w:val="000000"/>
                <w:sz w:val="24"/>
              </w:rPr>
              <w:t>2.…………………………………………………………………………</w:t>
            </w:r>
          </w:p>
          <w:p w:rsidR="0022004D" w:rsidRPr="00D0722A" w:rsidRDefault="0022004D" w:rsidP="00BE61B1">
            <w:pPr>
              <w:spacing w:line="288" w:lineRule="auto"/>
              <w:jc w:val="both"/>
              <w:rPr>
                <w:color w:val="000000"/>
                <w:sz w:val="24"/>
              </w:rPr>
            </w:pPr>
            <w:r w:rsidRPr="00D0722A">
              <w:rPr>
                <w:color w:val="000000"/>
                <w:sz w:val="24"/>
              </w:rPr>
              <w:t>3….………………………………………………………………………</w:t>
            </w:r>
          </w:p>
          <w:p w:rsidR="0022004D" w:rsidRPr="00D0722A" w:rsidRDefault="0022004D" w:rsidP="00BE61B1">
            <w:pPr>
              <w:spacing w:line="288" w:lineRule="auto"/>
              <w:jc w:val="both"/>
              <w:rPr>
                <w:color w:val="000000"/>
                <w:sz w:val="24"/>
              </w:rPr>
            </w:pPr>
            <w:r w:rsidRPr="00D0722A">
              <w:rPr>
                <w:color w:val="000000"/>
                <w:sz w:val="24"/>
              </w:rPr>
              <w:t>4.………………………………………………………………………….</w:t>
            </w:r>
          </w:p>
          <w:p w:rsidR="0022004D" w:rsidRPr="00D0722A" w:rsidRDefault="0022004D" w:rsidP="00BE61B1">
            <w:pPr>
              <w:spacing w:line="288" w:lineRule="auto"/>
              <w:jc w:val="both"/>
              <w:rPr>
                <w:color w:val="000000"/>
                <w:sz w:val="24"/>
              </w:rPr>
            </w:pPr>
            <w:r w:rsidRPr="00D0722A">
              <w:rPr>
                <w:color w:val="000000"/>
                <w:sz w:val="24"/>
              </w:rPr>
              <w:t>5………………………………………………………………………….</w:t>
            </w:r>
          </w:p>
          <w:p w:rsidR="0022004D" w:rsidRPr="008730A3" w:rsidRDefault="008730A3" w:rsidP="00FD083A">
            <w:pPr>
              <w:spacing w:line="288" w:lineRule="auto"/>
              <w:ind w:left="840"/>
              <w:jc w:val="both"/>
              <w:rPr>
                <w:b/>
                <w:color w:val="000000"/>
                <w:sz w:val="24"/>
              </w:rPr>
            </w:pPr>
            <w:r>
              <w:rPr>
                <w:b/>
                <w:color w:val="000000"/>
                <w:sz w:val="24"/>
              </w:rPr>
              <w:t>*Each Partner to a</w:t>
            </w:r>
            <w:r w:rsidR="00FD083A" w:rsidRPr="008730A3">
              <w:rPr>
                <w:b/>
                <w:color w:val="000000"/>
                <w:sz w:val="24"/>
              </w:rPr>
              <w:t>ttach copy of  Kenya National Identity Card</w:t>
            </w:r>
            <w:r w:rsidR="0022004D" w:rsidRPr="008730A3">
              <w:rPr>
                <w:b/>
                <w:color w:val="000000"/>
                <w:sz w:val="24"/>
              </w:rPr>
              <w:t xml:space="preserve">            </w:t>
            </w:r>
          </w:p>
          <w:p w:rsidR="0022004D" w:rsidRPr="00D0722A" w:rsidRDefault="0022004D" w:rsidP="00BE61B1">
            <w:pPr>
              <w:pStyle w:val="Heading7"/>
              <w:spacing w:line="288" w:lineRule="auto"/>
              <w:jc w:val="both"/>
              <w:rPr>
                <w:b/>
                <w:bCs/>
                <w:color w:val="000000"/>
              </w:rPr>
            </w:pPr>
            <w:r w:rsidRPr="00D0722A">
              <w:rPr>
                <w:b/>
                <w:bCs/>
                <w:color w:val="000000"/>
              </w:rPr>
              <w:t>Part 2 (c) Registered Company</w:t>
            </w:r>
          </w:p>
          <w:p w:rsidR="0022004D" w:rsidRPr="00D0722A" w:rsidRDefault="0022004D" w:rsidP="00BE61B1">
            <w:pPr>
              <w:spacing w:line="288" w:lineRule="auto"/>
              <w:jc w:val="both"/>
              <w:rPr>
                <w:color w:val="000000"/>
                <w:sz w:val="24"/>
              </w:rPr>
            </w:pPr>
            <w:r w:rsidRPr="00D0722A">
              <w:rPr>
                <w:color w:val="000000"/>
                <w:sz w:val="24"/>
              </w:rPr>
              <w:t>Private or Public …………………………………………………………………….</w:t>
            </w:r>
          </w:p>
          <w:p w:rsidR="0022004D" w:rsidRPr="00D0722A" w:rsidRDefault="0022004D" w:rsidP="00BE61B1">
            <w:pPr>
              <w:spacing w:line="288" w:lineRule="auto"/>
              <w:jc w:val="both"/>
              <w:rPr>
                <w:color w:val="000000"/>
                <w:sz w:val="24"/>
              </w:rPr>
            </w:pPr>
            <w:r w:rsidRPr="00D0722A">
              <w:rPr>
                <w:color w:val="000000"/>
                <w:sz w:val="24"/>
              </w:rPr>
              <w:t>State the nominal and issued capital of company-</w:t>
            </w:r>
          </w:p>
          <w:p w:rsidR="0022004D" w:rsidRPr="00D0722A" w:rsidRDefault="0022004D" w:rsidP="00BE61B1">
            <w:pPr>
              <w:spacing w:line="288" w:lineRule="auto"/>
              <w:jc w:val="both"/>
              <w:rPr>
                <w:color w:val="000000"/>
                <w:sz w:val="24"/>
              </w:rPr>
            </w:pPr>
            <w:r w:rsidRPr="00D0722A">
              <w:rPr>
                <w:color w:val="000000"/>
                <w:sz w:val="24"/>
              </w:rPr>
              <w:t xml:space="preserve">Nominal </w:t>
            </w:r>
            <w:proofErr w:type="spellStart"/>
            <w:proofErr w:type="gramStart"/>
            <w:r w:rsidRPr="00D0722A">
              <w:rPr>
                <w:color w:val="000000"/>
                <w:sz w:val="24"/>
              </w:rPr>
              <w:t>KSh</w:t>
            </w:r>
            <w:r w:rsidR="00F45B56" w:rsidRPr="00D0722A">
              <w:rPr>
                <w:color w:val="000000"/>
                <w:sz w:val="24"/>
              </w:rPr>
              <w:t>s</w:t>
            </w:r>
            <w:proofErr w:type="spellEnd"/>
            <w:r w:rsidRPr="00D0722A">
              <w:rPr>
                <w:color w:val="000000"/>
                <w:sz w:val="24"/>
              </w:rPr>
              <w:t>.……………………………………</w:t>
            </w:r>
            <w:proofErr w:type="gramEnd"/>
          </w:p>
          <w:p w:rsidR="0022004D" w:rsidRPr="00D0722A" w:rsidRDefault="0022004D" w:rsidP="00BE61B1">
            <w:pPr>
              <w:spacing w:line="288" w:lineRule="auto"/>
              <w:jc w:val="both"/>
              <w:rPr>
                <w:color w:val="000000"/>
                <w:sz w:val="24"/>
              </w:rPr>
            </w:pPr>
            <w:r w:rsidRPr="00D0722A">
              <w:rPr>
                <w:color w:val="000000"/>
                <w:sz w:val="24"/>
              </w:rPr>
              <w:t xml:space="preserve">Issued     </w:t>
            </w:r>
            <w:proofErr w:type="spellStart"/>
            <w:r w:rsidRPr="00D0722A">
              <w:rPr>
                <w:color w:val="000000"/>
                <w:sz w:val="24"/>
              </w:rPr>
              <w:t>KSh</w:t>
            </w:r>
            <w:r w:rsidR="00F45B56" w:rsidRPr="00D0722A">
              <w:rPr>
                <w:color w:val="000000"/>
                <w:sz w:val="24"/>
              </w:rPr>
              <w:t>s</w:t>
            </w:r>
            <w:proofErr w:type="spellEnd"/>
            <w:r w:rsidRPr="00D0722A">
              <w:rPr>
                <w:color w:val="000000"/>
                <w:sz w:val="24"/>
              </w:rPr>
              <w:t>……………………………………</w:t>
            </w:r>
          </w:p>
          <w:p w:rsidR="0022004D" w:rsidRPr="00D0722A" w:rsidRDefault="0022004D" w:rsidP="00BE61B1">
            <w:pPr>
              <w:spacing w:line="288" w:lineRule="auto"/>
              <w:jc w:val="both"/>
              <w:rPr>
                <w:color w:val="000000"/>
                <w:sz w:val="24"/>
              </w:rPr>
            </w:pPr>
            <w:r w:rsidRPr="00D0722A">
              <w:rPr>
                <w:color w:val="000000"/>
                <w:sz w:val="24"/>
              </w:rPr>
              <w:t>Give details of all directors as follows</w:t>
            </w:r>
          </w:p>
          <w:p w:rsidR="0022004D" w:rsidRPr="00D0722A" w:rsidRDefault="0022004D" w:rsidP="00BE61B1">
            <w:pPr>
              <w:spacing w:line="288" w:lineRule="auto"/>
              <w:jc w:val="both"/>
              <w:rPr>
                <w:color w:val="000000"/>
                <w:sz w:val="24"/>
              </w:rPr>
            </w:pPr>
            <w:r w:rsidRPr="00D0722A">
              <w:rPr>
                <w:color w:val="000000"/>
                <w:sz w:val="24"/>
              </w:rPr>
              <w:t xml:space="preserve">Name                        Nationality                   *Citizenship Details     </w:t>
            </w:r>
            <w:r w:rsidR="00FD083A">
              <w:rPr>
                <w:color w:val="000000"/>
                <w:sz w:val="24"/>
              </w:rPr>
              <w:t xml:space="preserve">Age </w:t>
            </w:r>
            <w:r w:rsidRPr="00D0722A">
              <w:rPr>
                <w:color w:val="000000"/>
                <w:sz w:val="24"/>
              </w:rPr>
              <w:t xml:space="preserve">      Shares</w:t>
            </w:r>
          </w:p>
          <w:p w:rsidR="0022004D" w:rsidRPr="00D0722A" w:rsidRDefault="0022004D" w:rsidP="00BE61B1">
            <w:pPr>
              <w:spacing w:line="288" w:lineRule="auto"/>
              <w:jc w:val="both"/>
              <w:rPr>
                <w:color w:val="000000"/>
                <w:sz w:val="24"/>
              </w:rPr>
            </w:pPr>
            <w:r w:rsidRPr="00D0722A">
              <w:rPr>
                <w:color w:val="000000"/>
                <w:sz w:val="24"/>
              </w:rPr>
              <w:t>1……………………………………………………………………………………….</w:t>
            </w:r>
          </w:p>
          <w:p w:rsidR="0022004D" w:rsidRPr="00D0722A" w:rsidRDefault="0022004D" w:rsidP="00BE61B1">
            <w:pPr>
              <w:numPr>
                <w:ins w:id="16" w:author="Kay" w:date="2008-08-19T20:22:00Z"/>
              </w:numPr>
              <w:spacing w:line="288" w:lineRule="auto"/>
              <w:jc w:val="both"/>
              <w:rPr>
                <w:ins w:id="17" w:author="Kay" w:date="2008-08-19T20:22:00Z"/>
                <w:color w:val="000000"/>
                <w:sz w:val="24"/>
              </w:rPr>
            </w:pPr>
          </w:p>
          <w:p w:rsidR="0022004D" w:rsidRPr="00D0722A" w:rsidRDefault="0022004D" w:rsidP="00BE61B1">
            <w:pPr>
              <w:spacing w:line="288" w:lineRule="auto"/>
              <w:jc w:val="both"/>
              <w:rPr>
                <w:color w:val="000000"/>
                <w:sz w:val="24"/>
              </w:rPr>
            </w:pPr>
            <w:r w:rsidRPr="00D0722A">
              <w:rPr>
                <w:color w:val="000000"/>
                <w:sz w:val="24"/>
              </w:rPr>
              <w:t>2……………………………………………………………………………………….</w:t>
            </w:r>
          </w:p>
          <w:p w:rsidR="0022004D" w:rsidRPr="00D0722A" w:rsidRDefault="0022004D" w:rsidP="00BE61B1">
            <w:pPr>
              <w:numPr>
                <w:ins w:id="18" w:author="Kay" w:date="2008-08-19T20:22:00Z"/>
              </w:numPr>
              <w:spacing w:line="288" w:lineRule="auto"/>
              <w:jc w:val="both"/>
              <w:rPr>
                <w:ins w:id="19" w:author="Kay" w:date="2008-08-19T20:22:00Z"/>
                <w:color w:val="000000"/>
                <w:sz w:val="24"/>
              </w:rPr>
            </w:pPr>
          </w:p>
          <w:p w:rsidR="0022004D" w:rsidRPr="00D0722A" w:rsidRDefault="0022004D" w:rsidP="00BE61B1">
            <w:pPr>
              <w:spacing w:line="288" w:lineRule="auto"/>
              <w:jc w:val="both"/>
              <w:rPr>
                <w:color w:val="000000"/>
                <w:sz w:val="24"/>
              </w:rPr>
            </w:pPr>
            <w:r w:rsidRPr="00D0722A">
              <w:rPr>
                <w:color w:val="000000"/>
                <w:sz w:val="24"/>
              </w:rPr>
              <w:t>3………………………………………………………………………………………..</w:t>
            </w:r>
          </w:p>
          <w:p w:rsidR="0022004D" w:rsidRPr="00D0722A" w:rsidRDefault="0022004D" w:rsidP="00BE61B1">
            <w:pPr>
              <w:numPr>
                <w:ins w:id="20" w:author="Kay" w:date="2008-08-19T20:22:00Z"/>
              </w:numPr>
              <w:spacing w:line="288" w:lineRule="auto"/>
              <w:jc w:val="both"/>
              <w:rPr>
                <w:ins w:id="21" w:author="Kay" w:date="2008-08-19T20:22:00Z"/>
                <w:color w:val="000000"/>
                <w:sz w:val="24"/>
              </w:rPr>
            </w:pPr>
          </w:p>
          <w:p w:rsidR="0022004D" w:rsidRPr="00D0722A" w:rsidRDefault="0022004D" w:rsidP="00BE61B1">
            <w:pPr>
              <w:spacing w:line="288" w:lineRule="auto"/>
              <w:jc w:val="both"/>
              <w:rPr>
                <w:color w:val="000000"/>
                <w:sz w:val="24"/>
              </w:rPr>
            </w:pPr>
            <w:r w:rsidRPr="00D0722A">
              <w:rPr>
                <w:color w:val="000000"/>
                <w:sz w:val="24"/>
              </w:rPr>
              <w:t>4………………………………………………………………………………………..</w:t>
            </w:r>
          </w:p>
          <w:p w:rsidR="0022004D" w:rsidRPr="00D0722A" w:rsidRDefault="0022004D" w:rsidP="00BE61B1">
            <w:pPr>
              <w:numPr>
                <w:ins w:id="22" w:author="Kay" w:date="2008-08-19T20:22:00Z"/>
              </w:numPr>
              <w:spacing w:line="288" w:lineRule="auto"/>
              <w:jc w:val="both"/>
              <w:rPr>
                <w:ins w:id="23" w:author="Kay" w:date="2008-08-19T20:22:00Z"/>
                <w:color w:val="000000"/>
                <w:sz w:val="24"/>
              </w:rPr>
            </w:pPr>
          </w:p>
          <w:p w:rsidR="0022004D" w:rsidRPr="00D0722A" w:rsidRDefault="0022004D" w:rsidP="00BE61B1">
            <w:pPr>
              <w:spacing w:line="288" w:lineRule="auto"/>
              <w:jc w:val="both"/>
              <w:rPr>
                <w:color w:val="000000"/>
                <w:sz w:val="24"/>
              </w:rPr>
            </w:pPr>
            <w:r w:rsidRPr="00D0722A">
              <w:rPr>
                <w:color w:val="000000"/>
                <w:sz w:val="24"/>
              </w:rPr>
              <w:t>5………………………………………………………………………………………..</w:t>
            </w:r>
          </w:p>
          <w:p w:rsidR="0022004D" w:rsidRPr="008730A3" w:rsidRDefault="00FD083A" w:rsidP="00FD083A">
            <w:pPr>
              <w:spacing w:line="288" w:lineRule="auto"/>
              <w:ind w:left="720"/>
              <w:jc w:val="both"/>
              <w:rPr>
                <w:ins w:id="24" w:author="Kay" w:date="2008-08-19T20:22:00Z"/>
                <w:b/>
                <w:color w:val="000000"/>
                <w:sz w:val="24"/>
              </w:rPr>
            </w:pPr>
            <w:r w:rsidRPr="008730A3">
              <w:rPr>
                <w:b/>
                <w:color w:val="000000"/>
                <w:sz w:val="24"/>
              </w:rPr>
              <w:t xml:space="preserve">*All </w:t>
            </w:r>
            <w:proofErr w:type="spellStart"/>
            <w:r w:rsidRPr="008730A3">
              <w:rPr>
                <w:b/>
                <w:color w:val="000000"/>
                <w:sz w:val="24"/>
              </w:rPr>
              <w:t>Share holder</w:t>
            </w:r>
            <w:r w:rsidR="00686C5B">
              <w:rPr>
                <w:b/>
                <w:color w:val="000000"/>
                <w:sz w:val="24"/>
              </w:rPr>
              <w:t>s</w:t>
            </w:r>
            <w:proofErr w:type="spellEnd"/>
            <w:r w:rsidRPr="008730A3">
              <w:rPr>
                <w:b/>
                <w:color w:val="000000"/>
                <w:sz w:val="24"/>
              </w:rPr>
              <w:t xml:space="preserve"> to attach copy of Kenya National Identity Card </w:t>
            </w:r>
          </w:p>
          <w:p w:rsidR="0022004D" w:rsidRPr="00D0722A" w:rsidRDefault="0022004D" w:rsidP="00BE61B1">
            <w:pPr>
              <w:spacing w:line="288" w:lineRule="auto"/>
              <w:jc w:val="both"/>
              <w:rPr>
                <w:ins w:id="25" w:author="Kay" w:date="2008-08-19T20:22:00Z"/>
                <w:color w:val="000000"/>
                <w:sz w:val="24"/>
              </w:rPr>
            </w:pPr>
            <w:r w:rsidRPr="00D0722A">
              <w:rPr>
                <w:color w:val="000000"/>
                <w:sz w:val="24"/>
              </w:rPr>
              <w:t xml:space="preserve">Name of duly authorized person to sign for and on behalf of the Tenderer </w:t>
            </w:r>
          </w:p>
          <w:p w:rsidR="0022004D" w:rsidRPr="00D0722A" w:rsidRDefault="0022004D" w:rsidP="00BE61B1">
            <w:pPr>
              <w:numPr>
                <w:ins w:id="26" w:author="Kay" w:date="2008-08-19T20:22:00Z"/>
              </w:numPr>
              <w:spacing w:line="288" w:lineRule="auto"/>
              <w:jc w:val="both"/>
              <w:rPr>
                <w:color w:val="000000"/>
                <w:sz w:val="24"/>
              </w:rPr>
            </w:pPr>
            <w:r w:rsidRPr="00D0722A">
              <w:rPr>
                <w:color w:val="000000"/>
                <w:sz w:val="24"/>
              </w:rPr>
              <w:t>………………………………………………..………………………..</w:t>
            </w:r>
          </w:p>
          <w:p w:rsidR="0022004D" w:rsidRPr="00D0722A" w:rsidRDefault="0022004D" w:rsidP="00BE61B1">
            <w:pPr>
              <w:numPr>
                <w:ins w:id="27" w:author="Kay" w:date="2008-08-19T20:22:00Z"/>
              </w:numPr>
              <w:spacing w:line="288" w:lineRule="auto"/>
              <w:jc w:val="both"/>
              <w:rPr>
                <w:ins w:id="28" w:author="Kay" w:date="2008-08-19T20:22:00Z"/>
                <w:color w:val="000000"/>
                <w:sz w:val="24"/>
              </w:rPr>
            </w:pPr>
          </w:p>
          <w:p w:rsidR="0022004D" w:rsidRPr="00D0722A" w:rsidRDefault="0022004D" w:rsidP="00BE61B1">
            <w:pPr>
              <w:spacing w:line="288" w:lineRule="auto"/>
              <w:jc w:val="both"/>
              <w:rPr>
                <w:color w:val="000000"/>
                <w:sz w:val="24"/>
              </w:rPr>
            </w:pPr>
            <w:r w:rsidRPr="00D0722A">
              <w:rPr>
                <w:color w:val="000000"/>
                <w:sz w:val="24"/>
              </w:rPr>
              <w:t xml:space="preserve">Capacity of the duly authorized person……………………………………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u w:val="single"/>
              </w:rPr>
            </w:pPr>
            <w:r w:rsidRPr="00D0722A">
              <w:rPr>
                <w:color w:val="000000"/>
                <w:sz w:val="24"/>
              </w:rPr>
              <w:t xml:space="preserve">Signature of the duly authorized person…………………………….. </w:t>
            </w:r>
          </w:p>
        </w:tc>
      </w:tr>
    </w:tbl>
    <w:p w:rsidR="0022004D" w:rsidRPr="00D0722A" w:rsidRDefault="0022004D" w:rsidP="00BE61B1">
      <w:pPr>
        <w:spacing w:line="288" w:lineRule="auto"/>
        <w:jc w:val="both"/>
        <w:rPr>
          <w:b/>
          <w:bCs/>
          <w:color w:val="000000"/>
          <w:sz w:val="24"/>
        </w:rPr>
      </w:pPr>
    </w:p>
    <w:p w:rsidR="0022004D" w:rsidRPr="00D0722A" w:rsidRDefault="0022004D" w:rsidP="00BE61B1">
      <w:pPr>
        <w:spacing w:line="288" w:lineRule="auto"/>
        <w:jc w:val="both"/>
        <w:rPr>
          <w:b/>
          <w:bCs/>
          <w:color w:val="000000"/>
          <w:sz w:val="24"/>
        </w:rPr>
      </w:pPr>
    </w:p>
    <w:p w:rsidR="0022004D" w:rsidRPr="00D0722A" w:rsidRDefault="0022004D" w:rsidP="00BE61B1">
      <w:pPr>
        <w:spacing w:line="288" w:lineRule="auto"/>
        <w:jc w:val="both"/>
        <w:rPr>
          <w:b/>
          <w:bCs/>
          <w:color w:val="000000"/>
          <w:sz w:val="24"/>
        </w:rPr>
      </w:pPr>
    </w:p>
    <w:p w:rsidR="00F71BCE" w:rsidRPr="00D0722A" w:rsidRDefault="00F71BCE" w:rsidP="00BE61B1">
      <w:pPr>
        <w:spacing w:line="288" w:lineRule="auto"/>
        <w:jc w:val="both"/>
        <w:rPr>
          <w:b/>
          <w:bCs/>
          <w:color w:val="000000"/>
          <w:sz w:val="24"/>
        </w:rPr>
      </w:pPr>
    </w:p>
    <w:p w:rsidR="00943A80" w:rsidRDefault="00943A80">
      <w:pPr>
        <w:rPr>
          <w:b/>
          <w:bCs/>
          <w:color w:val="000000"/>
          <w:sz w:val="24"/>
        </w:rPr>
      </w:pPr>
      <w:r>
        <w:rPr>
          <w:b/>
          <w:bCs/>
          <w:color w:val="000000"/>
          <w:sz w:val="24"/>
        </w:rPr>
        <w:br w:type="page"/>
      </w:r>
    </w:p>
    <w:p w:rsidR="0022004D" w:rsidRPr="00D0722A" w:rsidRDefault="0022004D" w:rsidP="00BE61B1">
      <w:pPr>
        <w:spacing w:line="288" w:lineRule="auto"/>
        <w:jc w:val="both"/>
        <w:rPr>
          <w:b/>
          <w:bCs/>
          <w:color w:val="000000"/>
          <w:sz w:val="24"/>
        </w:rPr>
      </w:pPr>
      <w:r w:rsidRPr="00D0722A">
        <w:rPr>
          <w:b/>
          <w:bCs/>
          <w:color w:val="000000"/>
          <w:sz w:val="24"/>
        </w:rPr>
        <w:lastRenderedPageBreak/>
        <w:t xml:space="preserve">*NOTES TO THE TENDERERS ON THE QUESTIONNAIRE </w:t>
      </w:r>
    </w:p>
    <w:p w:rsidR="0022004D" w:rsidRPr="00D0722A" w:rsidRDefault="0022004D" w:rsidP="00BE61B1">
      <w:pPr>
        <w:spacing w:line="288" w:lineRule="auto"/>
        <w:ind w:left="720" w:hanging="720"/>
        <w:jc w:val="both"/>
        <w:rPr>
          <w:color w:val="000000"/>
          <w:sz w:val="24"/>
        </w:rPr>
      </w:pPr>
    </w:p>
    <w:p w:rsidR="0022004D" w:rsidRPr="00D0722A" w:rsidRDefault="0022004D" w:rsidP="00BE61B1">
      <w:pPr>
        <w:spacing w:line="288" w:lineRule="auto"/>
        <w:ind w:left="720" w:hanging="720"/>
        <w:jc w:val="both"/>
        <w:rPr>
          <w:i/>
          <w:iCs/>
          <w:color w:val="000000"/>
          <w:sz w:val="24"/>
        </w:rPr>
      </w:pPr>
      <w:r w:rsidRPr="00D0722A">
        <w:rPr>
          <w:i/>
          <w:iCs/>
          <w:color w:val="000000"/>
          <w:sz w:val="24"/>
        </w:rPr>
        <w:t xml:space="preserve">1. </w:t>
      </w:r>
      <w:r w:rsidRPr="00D0722A">
        <w:rPr>
          <w:i/>
          <w:iCs/>
          <w:color w:val="000000"/>
          <w:sz w:val="24"/>
        </w:rPr>
        <w:tab/>
        <w:t>The address and contact person of the Tenderer provided above shall at all times be used for purposes of this tender.</w:t>
      </w:r>
    </w:p>
    <w:p w:rsidR="0022004D" w:rsidRPr="00D0722A" w:rsidRDefault="0022004D" w:rsidP="00BE61B1">
      <w:pPr>
        <w:spacing w:line="288" w:lineRule="auto"/>
        <w:ind w:left="720" w:hanging="720"/>
        <w:jc w:val="both"/>
        <w:rPr>
          <w:i/>
          <w:iCs/>
          <w:color w:val="000000"/>
          <w:sz w:val="24"/>
        </w:rPr>
      </w:pPr>
      <w:r w:rsidRPr="00D0722A">
        <w:rPr>
          <w:i/>
          <w:iCs/>
          <w:color w:val="000000"/>
          <w:sz w:val="24"/>
        </w:rPr>
        <w:t xml:space="preserve">2. </w:t>
      </w:r>
      <w:r w:rsidRPr="00D0722A">
        <w:rPr>
          <w:i/>
          <w:iCs/>
          <w:color w:val="000000"/>
          <w:sz w:val="24"/>
        </w:rPr>
        <w:tab/>
        <w:t>If a Kenyan citizen, please indicate under “Citizenship Details” whether by birth, naturalization or registration.</w:t>
      </w:r>
    </w:p>
    <w:p w:rsidR="0022004D" w:rsidRDefault="0022004D" w:rsidP="00BE61B1">
      <w:pPr>
        <w:spacing w:line="288" w:lineRule="auto"/>
        <w:ind w:left="720" w:hanging="720"/>
        <w:jc w:val="both"/>
        <w:rPr>
          <w:color w:val="000000"/>
          <w:sz w:val="24"/>
        </w:rPr>
      </w:pPr>
      <w:r w:rsidRPr="00D0722A">
        <w:rPr>
          <w:i/>
          <w:iCs/>
          <w:color w:val="000000"/>
          <w:sz w:val="24"/>
        </w:rPr>
        <w:t xml:space="preserve">3. </w:t>
      </w:r>
      <w:r w:rsidRPr="00D0722A">
        <w:rPr>
          <w:i/>
          <w:iCs/>
          <w:color w:val="000000"/>
          <w:sz w:val="24"/>
        </w:rPr>
        <w:tab/>
        <w:t>The details on this Form are essential and compulsory for all Tenderers.</w:t>
      </w:r>
      <w:r w:rsidRPr="00D0722A">
        <w:rPr>
          <w:color w:val="000000"/>
          <w:sz w:val="24"/>
        </w:rPr>
        <w:t xml:space="preserve"> </w:t>
      </w:r>
      <w:r w:rsidRPr="00D0722A">
        <w:rPr>
          <w:b/>
          <w:bCs/>
          <w:color w:val="000000"/>
          <w:sz w:val="24"/>
        </w:rPr>
        <w:t>Failure to provide all the information requested shall lead to the Tenderer’s disqualification</w:t>
      </w:r>
      <w:r w:rsidRPr="00D0722A">
        <w:rPr>
          <w:color w:val="000000"/>
          <w:sz w:val="24"/>
        </w:rPr>
        <w:t xml:space="preserve">. </w:t>
      </w:r>
    </w:p>
    <w:p w:rsidR="00D05AD3" w:rsidRDefault="00D05AD3" w:rsidP="00BE61B1">
      <w:pPr>
        <w:spacing w:line="288" w:lineRule="auto"/>
        <w:ind w:left="720" w:hanging="720"/>
        <w:jc w:val="both"/>
        <w:rPr>
          <w:color w:val="000000"/>
          <w:sz w:val="24"/>
        </w:rPr>
      </w:pPr>
    </w:p>
    <w:p w:rsidR="00D05AD3" w:rsidRPr="00D05AD3" w:rsidRDefault="00D05AD3" w:rsidP="00BE61B1">
      <w:pPr>
        <w:spacing w:line="288" w:lineRule="auto"/>
        <w:ind w:left="720" w:hanging="720"/>
        <w:jc w:val="both"/>
        <w:rPr>
          <w:b/>
          <w:i/>
          <w:color w:val="000000"/>
          <w:sz w:val="24"/>
        </w:rPr>
      </w:pPr>
      <w:r w:rsidRPr="00D05AD3">
        <w:rPr>
          <w:b/>
          <w:i/>
          <w:iCs/>
          <w:color w:val="000000"/>
          <w:sz w:val="24"/>
        </w:rPr>
        <w:t>4</w:t>
      </w:r>
      <w:r w:rsidRPr="00D05AD3">
        <w:rPr>
          <w:b/>
          <w:i/>
          <w:color w:val="000000"/>
          <w:sz w:val="24"/>
        </w:rPr>
        <w:t xml:space="preserve">. Copies of either Kenya passport or Kenya National Identity Card of either Sole Proprietor or Partners or </w:t>
      </w:r>
      <w:proofErr w:type="spellStart"/>
      <w:r w:rsidRPr="00D05AD3">
        <w:rPr>
          <w:b/>
          <w:i/>
          <w:color w:val="000000"/>
          <w:sz w:val="24"/>
        </w:rPr>
        <w:t>Share holders</w:t>
      </w:r>
      <w:proofErr w:type="spellEnd"/>
      <w:r w:rsidRPr="00D05AD3">
        <w:rPr>
          <w:b/>
          <w:i/>
          <w:color w:val="000000"/>
          <w:sz w:val="24"/>
        </w:rPr>
        <w:t xml:space="preserve"> of the bidding company to be attached. </w:t>
      </w:r>
    </w:p>
    <w:p w:rsidR="0022004D" w:rsidRPr="00D0722A" w:rsidRDefault="00FD78FB" w:rsidP="00BE61B1">
      <w:pPr>
        <w:spacing w:line="288" w:lineRule="auto"/>
        <w:ind w:left="720" w:hanging="720"/>
        <w:jc w:val="both"/>
        <w:rPr>
          <w:color w:val="000000"/>
          <w:sz w:val="24"/>
          <w:u w:val="single"/>
        </w:rPr>
      </w:pPr>
      <w:r w:rsidRPr="00D0722A">
        <w:rPr>
          <w:bCs/>
          <w:i/>
          <w:color w:val="000000"/>
          <w:sz w:val="24"/>
        </w:rPr>
        <w:tab/>
        <w:t xml:space="preserve"> </w:t>
      </w: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22004D" w:rsidRPr="00D0722A" w:rsidRDefault="0022004D" w:rsidP="00BE61B1">
      <w:pPr>
        <w:spacing w:line="288" w:lineRule="auto"/>
        <w:jc w:val="both"/>
        <w:rPr>
          <w:b/>
          <w:bCs/>
          <w:color w:val="000000"/>
          <w:sz w:val="24"/>
          <w:u w:val="single"/>
        </w:rPr>
      </w:pPr>
    </w:p>
    <w:p w:rsidR="00F26A9A" w:rsidRPr="00D0722A" w:rsidRDefault="00F26A9A" w:rsidP="00BE61B1">
      <w:pPr>
        <w:pStyle w:val="Heading9"/>
        <w:spacing w:line="288" w:lineRule="auto"/>
        <w:jc w:val="both"/>
        <w:rPr>
          <w:color w:val="000000"/>
        </w:rPr>
      </w:pPr>
    </w:p>
    <w:p w:rsidR="00F4471E" w:rsidRDefault="00F4471E">
      <w:pPr>
        <w:rPr>
          <w:b/>
          <w:bCs/>
          <w:color w:val="000000"/>
          <w:sz w:val="24"/>
          <w:u w:val="single"/>
        </w:rPr>
      </w:pPr>
      <w:r>
        <w:rPr>
          <w:color w:val="000000"/>
        </w:rPr>
        <w:br w:type="page"/>
      </w:r>
    </w:p>
    <w:p w:rsidR="00D14105" w:rsidRPr="00D0722A" w:rsidRDefault="00D14105" w:rsidP="00BE61B1">
      <w:pPr>
        <w:pStyle w:val="Heading9"/>
        <w:spacing w:line="288" w:lineRule="auto"/>
        <w:jc w:val="both"/>
        <w:rPr>
          <w:color w:val="000000"/>
        </w:rPr>
      </w:pPr>
      <w:r w:rsidRPr="00D0722A">
        <w:rPr>
          <w:color w:val="000000"/>
        </w:rPr>
        <w:lastRenderedPageBreak/>
        <w:t>SECTION XI A - TENDER SECURITY FORM – (BANK GUARANTEE)</w:t>
      </w:r>
    </w:p>
    <w:p w:rsidR="00D14105" w:rsidRPr="00D0722A" w:rsidRDefault="00D14105" w:rsidP="00BE61B1">
      <w:pPr>
        <w:spacing w:line="288" w:lineRule="auto"/>
        <w:jc w:val="both"/>
        <w:rPr>
          <w:b/>
          <w:bCs/>
          <w:color w:val="000000"/>
          <w:sz w:val="24"/>
        </w:rPr>
      </w:pPr>
      <w:r w:rsidRPr="00D0722A">
        <w:rPr>
          <w:b/>
          <w:bCs/>
          <w:color w:val="000000"/>
          <w:sz w:val="24"/>
        </w:rPr>
        <w:t xml:space="preserve"> </w:t>
      </w:r>
    </w:p>
    <w:p w:rsidR="00D14105" w:rsidRPr="00D0722A" w:rsidRDefault="000A646E" w:rsidP="00BE61B1">
      <w:pPr>
        <w:spacing w:line="288" w:lineRule="auto"/>
        <w:jc w:val="both"/>
        <w:rPr>
          <w:b/>
          <w:bCs/>
          <w:color w:val="000000"/>
          <w:sz w:val="24"/>
        </w:rPr>
      </w:pPr>
      <w:r>
        <w:rPr>
          <w:b/>
          <w:bCs/>
          <w:color w:val="000000"/>
          <w:sz w:val="24"/>
        </w:rPr>
        <w:t xml:space="preserve">(To Be Submitted on Bank’s Letterhead) </w:t>
      </w:r>
      <w:r>
        <w:rPr>
          <w:b/>
          <w:bCs/>
          <w:color w:val="000000"/>
          <w:sz w:val="24"/>
        </w:rPr>
        <w:tab/>
      </w:r>
      <w:r>
        <w:rPr>
          <w:b/>
          <w:bCs/>
          <w:color w:val="000000"/>
          <w:sz w:val="24"/>
        </w:rPr>
        <w:tab/>
      </w:r>
      <w:r>
        <w:rPr>
          <w:b/>
          <w:bCs/>
          <w:color w:val="000000"/>
          <w:sz w:val="24"/>
        </w:rPr>
        <w:tab/>
      </w:r>
      <w:r w:rsidR="00D14105" w:rsidRPr="00D0722A">
        <w:rPr>
          <w:b/>
          <w:bCs/>
          <w:color w:val="000000"/>
          <w:sz w:val="24"/>
        </w:rPr>
        <w:t>Date:</w:t>
      </w:r>
    </w:p>
    <w:p w:rsidR="00D14105" w:rsidRPr="00D0722A" w:rsidRDefault="00D14105" w:rsidP="00BE61B1">
      <w:pPr>
        <w:pStyle w:val="Heading8"/>
        <w:spacing w:line="288" w:lineRule="auto"/>
        <w:jc w:val="both"/>
        <w:rPr>
          <w:color w:val="000000"/>
        </w:rPr>
      </w:pPr>
    </w:p>
    <w:p w:rsidR="00D14105" w:rsidRPr="00D0722A" w:rsidRDefault="00D14105" w:rsidP="00BE61B1">
      <w:pPr>
        <w:spacing w:line="288" w:lineRule="auto"/>
        <w:jc w:val="both"/>
        <w:rPr>
          <w:b/>
          <w:color w:val="000000"/>
          <w:sz w:val="24"/>
        </w:rPr>
      </w:pPr>
      <w:r w:rsidRPr="00D0722A">
        <w:rPr>
          <w:b/>
          <w:color w:val="000000"/>
          <w:sz w:val="24"/>
        </w:rPr>
        <w:t>To:</w:t>
      </w:r>
    </w:p>
    <w:p w:rsidR="00D14105" w:rsidRPr="00D0722A" w:rsidRDefault="00D14105" w:rsidP="00BE61B1">
      <w:pPr>
        <w:pStyle w:val="BodyText3"/>
        <w:spacing w:line="288" w:lineRule="auto"/>
        <w:jc w:val="both"/>
        <w:rPr>
          <w:color w:val="000000"/>
          <w:u w:val="none"/>
        </w:rPr>
      </w:pPr>
      <w:r w:rsidRPr="00D0722A">
        <w:rPr>
          <w:color w:val="000000"/>
          <w:u w:val="none"/>
        </w:rPr>
        <w:t xml:space="preserve">The </w:t>
      </w:r>
      <w:r w:rsidR="005C2C42">
        <w:rPr>
          <w:color w:val="000000"/>
          <w:u w:val="none"/>
        </w:rPr>
        <w:t>Kenya Power</w:t>
      </w:r>
      <w:r w:rsidRPr="00D0722A">
        <w:rPr>
          <w:color w:val="000000"/>
          <w:u w:val="none"/>
        </w:rPr>
        <w:t xml:space="preserve"> &amp; Lighting Company Limited, </w:t>
      </w:r>
    </w:p>
    <w:p w:rsidR="00D14105" w:rsidRPr="00D0722A" w:rsidRDefault="00D14105" w:rsidP="00BE61B1">
      <w:pPr>
        <w:spacing w:line="288" w:lineRule="auto"/>
        <w:jc w:val="both"/>
        <w:rPr>
          <w:color w:val="000000"/>
          <w:sz w:val="24"/>
        </w:rPr>
      </w:pPr>
      <w:r w:rsidRPr="00D0722A">
        <w:rPr>
          <w:color w:val="000000"/>
          <w:sz w:val="24"/>
        </w:rPr>
        <w:t xml:space="preserve">Stima Plaza, </w:t>
      </w:r>
      <w:proofErr w:type="spellStart"/>
      <w:r w:rsidRPr="00D0722A">
        <w:rPr>
          <w:color w:val="000000"/>
          <w:sz w:val="24"/>
        </w:rPr>
        <w:t>Kolobot</w:t>
      </w:r>
      <w:proofErr w:type="spellEnd"/>
      <w:r w:rsidRPr="00D0722A">
        <w:rPr>
          <w:color w:val="000000"/>
          <w:sz w:val="24"/>
        </w:rPr>
        <w:t xml:space="preserve"> Road, Parklands,</w:t>
      </w:r>
    </w:p>
    <w:p w:rsidR="00D14105" w:rsidRPr="00D0722A" w:rsidRDefault="00D14105" w:rsidP="00BE61B1">
      <w:pPr>
        <w:spacing w:line="288" w:lineRule="auto"/>
        <w:jc w:val="both"/>
        <w:rPr>
          <w:color w:val="000000"/>
          <w:sz w:val="24"/>
        </w:rPr>
      </w:pPr>
      <w:r w:rsidRPr="00D0722A">
        <w:rPr>
          <w:color w:val="000000"/>
          <w:sz w:val="24"/>
        </w:rPr>
        <w:t>P.O Box 30099 – 00100,</w:t>
      </w:r>
    </w:p>
    <w:p w:rsidR="00D14105" w:rsidRPr="00D0722A" w:rsidRDefault="00D14105" w:rsidP="00BE61B1">
      <w:pPr>
        <w:spacing w:line="288" w:lineRule="auto"/>
        <w:jc w:val="both"/>
        <w:rPr>
          <w:color w:val="000000"/>
          <w:sz w:val="24"/>
          <w:u w:val="single"/>
        </w:rPr>
      </w:pPr>
      <w:r w:rsidRPr="00D0722A">
        <w:rPr>
          <w:color w:val="000000"/>
          <w:sz w:val="24"/>
          <w:u w:val="single"/>
        </w:rPr>
        <w:t>Nairobi, Kenya.</w:t>
      </w:r>
    </w:p>
    <w:p w:rsidR="00D14105" w:rsidRPr="00D0722A" w:rsidRDefault="00D14105" w:rsidP="00BE61B1">
      <w:pPr>
        <w:spacing w:line="288" w:lineRule="auto"/>
        <w:jc w:val="both"/>
        <w:rPr>
          <w:color w:val="000000"/>
          <w:sz w:val="24"/>
          <w:u w:val="single"/>
        </w:rPr>
      </w:pPr>
    </w:p>
    <w:p w:rsidR="00EA7BCC" w:rsidRDefault="00D14105" w:rsidP="00BE61B1">
      <w:pPr>
        <w:spacing w:line="288" w:lineRule="auto"/>
        <w:jc w:val="both"/>
        <w:rPr>
          <w:b/>
          <w:color w:val="000000"/>
          <w:sz w:val="24"/>
        </w:rPr>
      </w:pPr>
      <w:r w:rsidRPr="00D0722A">
        <w:rPr>
          <w:b/>
          <w:bCs/>
          <w:color w:val="000000"/>
          <w:sz w:val="24"/>
        </w:rPr>
        <w:t>WHEREAS</w:t>
      </w:r>
      <w:r w:rsidRPr="00D0722A">
        <w:rPr>
          <w:color w:val="000000"/>
          <w:sz w:val="24"/>
        </w:rPr>
        <w:t xml:space="preserve"> ……………………………………… (</w:t>
      </w:r>
      <w:proofErr w:type="gramStart"/>
      <w:r w:rsidRPr="00D0722A">
        <w:rPr>
          <w:i/>
          <w:iCs/>
          <w:color w:val="000000"/>
          <w:sz w:val="24"/>
        </w:rPr>
        <w:t>name</w:t>
      </w:r>
      <w:proofErr w:type="gramEnd"/>
      <w:r w:rsidRPr="00D0722A">
        <w:rPr>
          <w:i/>
          <w:iCs/>
          <w:color w:val="000000"/>
          <w:sz w:val="24"/>
        </w:rPr>
        <w:t xml:space="preserve"> of</w:t>
      </w:r>
      <w:r w:rsidRPr="00D0722A">
        <w:rPr>
          <w:color w:val="000000"/>
          <w:sz w:val="24"/>
        </w:rPr>
        <w:t xml:space="preserve"> </w:t>
      </w:r>
      <w:r w:rsidRPr="00D0722A">
        <w:rPr>
          <w:i/>
          <w:iCs/>
          <w:color w:val="000000"/>
          <w:sz w:val="24"/>
        </w:rPr>
        <w:t>the Tenderer</w:t>
      </w:r>
      <w:r w:rsidRPr="00D0722A">
        <w:rPr>
          <w:color w:val="000000"/>
          <w:sz w:val="24"/>
        </w:rPr>
        <w:t>) (</w:t>
      </w:r>
      <w:proofErr w:type="gramStart"/>
      <w:r w:rsidRPr="00D0722A">
        <w:rPr>
          <w:i/>
          <w:iCs/>
          <w:color w:val="000000"/>
          <w:sz w:val="24"/>
        </w:rPr>
        <w:t>hereinafter</w:t>
      </w:r>
      <w:proofErr w:type="gramEnd"/>
      <w:r w:rsidRPr="00D0722A">
        <w:rPr>
          <w:i/>
          <w:iCs/>
          <w:color w:val="000000"/>
          <w:sz w:val="24"/>
        </w:rPr>
        <w:t xml:space="preserve"> called “the Tenderer”)</w:t>
      </w:r>
      <w:r w:rsidRPr="00D0722A">
        <w:rPr>
          <w:color w:val="000000"/>
          <w:sz w:val="24"/>
        </w:rPr>
        <w:t xml:space="preserve"> has submitted its Tender dated ……… </w:t>
      </w:r>
      <w:r w:rsidR="005A3499">
        <w:rPr>
          <w:b/>
          <w:color w:val="000000"/>
          <w:sz w:val="24"/>
        </w:rPr>
        <w:t>KP1/9AA-2/PT/27/CS/14-</w:t>
      </w:r>
      <w:bookmarkStart w:id="29" w:name="_GoBack"/>
      <w:bookmarkEnd w:id="29"/>
      <w:r w:rsidR="00D27BB7">
        <w:rPr>
          <w:b/>
          <w:color w:val="000000"/>
          <w:sz w:val="24"/>
        </w:rPr>
        <w:t xml:space="preserve">15 </w:t>
      </w:r>
      <w:r w:rsidR="00D27BB7" w:rsidRPr="00D0722A">
        <w:rPr>
          <w:b/>
          <w:color w:val="000000"/>
          <w:sz w:val="24"/>
        </w:rPr>
        <w:t>FOR</w:t>
      </w:r>
      <w:r w:rsidR="008D7C2F" w:rsidRPr="00D0722A">
        <w:rPr>
          <w:b/>
          <w:color w:val="000000"/>
          <w:sz w:val="24"/>
        </w:rPr>
        <w:t xml:space="preserve"> PROVISION OF </w:t>
      </w:r>
      <w:r w:rsidR="00F4471E">
        <w:rPr>
          <w:b/>
          <w:color w:val="000000"/>
          <w:sz w:val="24"/>
        </w:rPr>
        <w:t xml:space="preserve">METER READING </w:t>
      </w:r>
      <w:r w:rsidR="008D7C2F" w:rsidRPr="00D0722A">
        <w:rPr>
          <w:b/>
          <w:color w:val="000000"/>
          <w:sz w:val="24"/>
        </w:rPr>
        <w:t>SERVICES</w:t>
      </w:r>
      <w:r w:rsidR="00EA7BCC">
        <w:rPr>
          <w:b/>
          <w:color w:val="000000"/>
          <w:sz w:val="24"/>
        </w:rPr>
        <w:t xml:space="preserve"> </w:t>
      </w:r>
    </w:p>
    <w:p w:rsidR="00D14105" w:rsidRPr="00EA7BCC" w:rsidRDefault="00D14105" w:rsidP="00BE61B1">
      <w:pPr>
        <w:spacing w:line="288" w:lineRule="auto"/>
        <w:jc w:val="both"/>
        <w:rPr>
          <w:b/>
          <w:color w:val="000000"/>
          <w:sz w:val="24"/>
        </w:rPr>
      </w:pPr>
      <w:r w:rsidRPr="00D0722A">
        <w:rPr>
          <w:b/>
          <w:bCs/>
          <w:color w:val="000000"/>
          <w:sz w:val="24"/>
        </w:rPr>
        <w:t>KNOW ALL PEOPLE</w:t>
      </w:r>
      <w:r w:rsidRPr="00D0722A">
        <w:rPr>
          <w:color w:val="000000"/>
          <w:sz w:val="24"/>
        </w:rPr>
        <w:t xml:space="preserve"> by these presents that </w:t>
      </w:r>
      <w:r w:rsidRPr="00D0722A">
        <w:rPr>
          <w:b/>
          <w:bCs/>
          <w:color w:val="000000"/>
          <w:sz w:val="24"/>
        </w:rPr>
        <w:t>WE</w:t>
      </w:r>
      <w:r w:rsidRPr="00D0722A">
        <w:rPr>
          <w:color w:val="000000"/>
          <w:sz w:val="24"/>
        </w:rPr>
        <w:t>………………………………….of  …………………………….having our registered office at…………………….</w:t>
      </w:r>
      <w:r w:rsidRPr="00D0722A">
        <w:rPr>
          <w:i/>
          <w:iCs/>
          <w:color w:val="000000"/>
          <w:sz w:val="24"/>
        </w:rPr>
        <w:t>(hereinafter called “the Bank”)</w:t>
      </w:r>
      <w:r w:rsidRPr="00D0722A">
        <w:rPr>
          <w:color w:val="000000"/>
          <w:sz w:val="24"/>
        </w:rPr>
        <w:t xml:space="preserve">, are bound unto The </w:t>
      </w:r>
      <w:r w:rsidR="00C724A3">
        <w:rPr>
          <w:color w:val="000000"/>
          <w:sz w:val="24"/>
        </w:rPr>
        <w:t>KPLC</w:t>
      </w:r>
      <w:r w:rsidRPr="00D0722A">
        <w:rPr>
          <w:color w:val="000000"/>
          <w:sz w:val="24"/>
        </w:rPr>
        <w:t xml:space="preserve"> </w:t>
      </w:r>
      <w:r w:rsidR="00F45B56" w:rsidRPr="00D0722A">
        <w:rPr>
          <w:color w:val="000000"/>
          <w:sz w:val="24"/>
        </w:rPr>
        <w:t>&amp;</w:t>
      </w:r>
      <w:r w:rsidRPr="00D0722A">
        <w:rPr>
          <w:color w:val="000000"/>
          <w:sz w:val="24"/>
        </w:rPr>
        <w:t xml:space="preserve"> Lighting Company Limited (</w:t>
      </w:r>
      <w:r w:rsidRPr="00D0722A">
        <w:rPr>
          <w:i/>
          <w:iCs/>
          <w:color w:val="000000"/>
          <w:sz w:val="24"/>
        </w:rPr>
        <w:t>hereinafter called “</w:t>
      </w:r>
      <w:r w:rsidR="00C724A3">
        <w:rPr>
          <w:iCs/>
          <w:color w:val="000000"/>
          <w:sz w:val="24"/>
          <w:szCs w:val="24"/>
        </w:rPr>
        <w:t>KPLC</w:t>
      </w:r>
      <w:r w:rsidRPr="00D0722A">
        <w:rPr>
          <w:i/>
          <w:iCs/>
          <w:color w:val="000000"/>
          <w:sz w:val="24"/>
        </w:rPr>
        <w:t xml:space="preserve">” </w:t>
      </w:r>
      <w:r w:rsidRPr="00D0722A">
        <w:rPr>
          <w:bCs/>
          <w:i/>
          <w:iCs/>
          <w:color w:val="000000"/>
          <w:sz w:val="24"/>
        </w:rPr>
        <w:t>which expression shall where the context so admits include its successors-in-title and assigns</w:t>
      </w:r>
      <w:r w:rsidRPr="00D0722A">
        <w:rPr>
          <w:color w:val="000000"/>
          <w:sz w:val="24"/>
        </w:rPr>
        <w:t>) in the sum of …………………………………. for which payment well and t</w:t>
      </w:r>
      <w:r w:rsidR="00880F4C" w:rsidRPr="00D0722A">
        <w:rPr>
          <w:color w:val="000000"/>
          <w:sz w:val="24"/>
        </w:rPr>
        <w:t xml:space="preserve">ruly to be made to the said </w:t>
      </w:r>
      <w:r w:rsidR="00C724A3">
        <w:rPr>
          <w:color w:val="000000"/>
          <w:sz w:val="24"/>
        </w:rPr>
        <w:t>KPLC</w:t>
      </w:r>
      <w:r w:rsidRPr="00D0722A">
        <w:rPr>
          <w:color w:val="000000"/>
          <w:sz w:val="24"/>
        </w:rPr>
        <w:t>, the Bank binds itself, its successors, and assignees by these presents.</w:t>
      </w:r>
    </w:p>
    <w:p w:rsidR="00D14105" w:rsidRPr="00D0722A" w:rsidRDefault="00D14105" w:rsidP="00BE61B1">
      <w:pPr>
        <w:spacing w:line="288" w:lineRule="auto"/>
        <w:jc w:val="both"/>
        <w:rPr>
          <w:color w:val="000000"/>
          <w:sz w:val="24"/>
        </w:rPr>
      </w:pPr>
    </w:p>
    <w:p w:rsidR="00D14105" w:rsidRPr="00D0722A" w:rsidRDefault="00D14105" w:rsidP="00BE61B1">
      <w:pPr>
        <w:spacing w:line="288" w:lineRule="auto"/>
        <w:jc w:val="both"/>
        <w:rPr>
          <w:color w:val="000000"/>
          <w:sz w:val="24"/>
        </w:rPr>
      </w:pPr>
      <w:r w:rsidRPr="00D0722A">
        <w:rPr>
          <w:color w:val="000000"/>
          <w:sz w:val="24"/>
        </w:rPr>
        <w:t>We undertake to pay you, upon your first written demand declaring the Tenderer to be in breach of the tender requirements and without cavil or argument, the entire sum of this guarantee being …………………….. (</w:t>
      </w:r>
      <w:proofErr w:type="gramStart"/>
      <w:r w:rsidRPr="00D0722A">
        <w:rPr>
          <w:i/>
          <w:iCs/>
          <w:color w:val="000000"/>
          <w:sz w:val="24"/>
        </w:rPr>
        <w:t>amount</w:t>
      </w:r>
      <w:proofErr w:type="gramEnd"/>
      <w:r w:rsidRPr="00D0722A">
        <w:rPr>
          <w:i/>
          <w:iCs/>
          <w:color w:val="000000"/>
          <w:sz w:val="24"/>
        </w:rPr>
        <w:t xml:space="preserve"> of guarantee</w:t>
      </w:r>
      <w:r w:rsidRPr="00D0722A">
        <w:rPr>
          <w:color w:val="000000"/>
          <w:sz w:val="24"/>
        </w:rPr>
        <w:t>) as aforesaid, without you needing to prove or to show grounds or reasons for your demand or the sum specified therein.</w:t>
      </w:r>
    </w:p>
    <w:p w:rsidR="00D14105" w:rsidRPr="00D0722A" w:rsidRDefault="00D14105" w:rsidP="00BE61B1">
      <w:pPr>
        <w:spacing w:line="288" w:lineRule="auto"/>
        <w:jc w:val="both"/>
        <w:rPr>
          <w:color w:val="000000"/>
          <w:sz w:val="24"/>
          <w:u w:val="single"/>
        </w:rPr>
      </w:pPr>
    </w:p>
    <w:p w:rsidR="00D14105" w:rsidRPr="00D0722A" w:rsidRDefault="00D14105" w:rsidP="00BE61B1">
      <w:pPr>
        <w:spacing w:line="288" w:lineRule="auto"/>
        <w:jc w:val="both"/>
        <w:rPr>
          <w:color w:val="000000"/>
          <w:sz w:val="24"/>
          <w:u w:val="single"/>
        </w:rPr>
      </w:pPr>
      <w:r w:rsidRPr="00D0722A">
        <w:rPr>
          <w:color w:val="000000"/>
          <w:sz w:val="24"/>
        </w:rPr>
        <w:t>This tender guarantee will remain in force up to and including thirty (30) days after the period of tender validity, and any demand in respect thereof should reach the Bank not later than the date below.</w:t>
      </w:r>
    </w:p>
    <w:p w:rsidR="00D14105" w:rsidRPr="00D0722A" w:rsidRDefault="00D14105" w:rsidP="00BE61B1">
      <w:pPr>
        <w:spacing w:line="288" w:lineRule="auto"/>
        <w:jc w:val="both"/>
        <w:rPr>
          <w:color w:val="000000"/>
          <w:sz w:val="24"/>
        </w:rPr>
      </w:pPr>
    </w:p>
    <w:p w:rsidR="00D14105" w:rsidRPr="00D0722A" w:rsidRDefault="00D14105" w:rsidP="00BE61B1">
      <w:pPr>
        <w:spacing w:line="288" w:lineRule="auto"/>
        <w:jc w:val="both"/>
        <w:rPr>
          <w:color w:val="000000"/>
          <w:sz w:val="24"/>
        </w:rPr>
      </w:pPr>
      <w:r w:rsidRPr="00D0722A">
        <w:rPr>
          <w:color w:val="000000"/>
          <w:sz w:val="24"/>
        </w:rPr>
        <w:t>This guarantee is valid until the …..…day of………………………20……</w:t>
      </w:r>
    </w:p>
    <w:p w:rsidR="00D14105" w:rsidRPr="00D0722A" w:rsidRDefault="00D14105" w:rsidP="00BE61B1">
      <w:pPr>
        <w:tabs>
          <w:tab w:val="left" w:pos="90"/>
        </w:tabs>
        <w:spacing w:line="288" w:lineRule="auto"/>
        <w:jc w:val="both"/>
        <w:rPr>
          <w:color w:val="000000"/>
          <w:sz w:val="24"/>
        </w:rPr>
      </w:pPr>
    </w:p>
    <w:p w:rsidR="00F45B56" w:rsidRPr="00D0722A" w:rsidRDefault="00F45B56" w:rsidP="00BE61B1">
      <w:pPr>
        <w:tabs>
          <w:tab w:val="left" w:pos="90"/>
        </w:tabs>
        <w:spacing w:line="288" w:lineRule="auto"/>
        <w:jc w:val="both"/>
        <w:rPr>
          <w:color w:val="000000"/>
          <w:sz w:val="24"/>
        </w:rPr>
      </w:pPr>
    </w:p>
    <w:p w:rsidR="00F45B56" w:rsidRPr="00D0722A" w:rsidRDefault="00F45B56" w:rsidP="00BE61B1">
      <w:pPr>
        <w:tabs>
          <w:tab w:val="left" w:pos="90"/>
        </w:tabs>
        <w:spacing w:line="288" w:lineRule="auto"/>
        <w:jc w:val="both"/>
        <w:rPr>
          <w:color w:val="000000"/>
          <w:sz w:val="24"/>
        </w:rPr>
      </w:pPr>
    </w:p>
    <w:p w:rsidR="00D14105" w:rsidRPr="00D0722A" w:rsidRDefault="00D14105" w:rsidP="00BE61B1">
      <w:pPr>
        <w:tabs>
          <w:tab w:val="left" w:pos="90"/>
        </w:tabs>
        <w:spacing w:line="288" w:lineRule="auto"/>
        <w:jc w:val="both"/>
        <w:rPr>
          <w:color w:val="000000"/>
          <w:sz w:val="24"/>
        </w:rPr>
      </w:pPr>
      <w:r w:rsidRPr="00D0722A">
        <w:rPr>
          <w:color w:val="000000"/>
          <w:sz w:val="24"/>
        </w:rPr>
        <w:t>EITHER</w:t>
      </w:r>
    </w:p>
    <w:p w:rsidR="00D14105" w:rsidRPr="00D0722A" w:rsidRDefault="00D14105" w:rsidP="00BE61B1">
      <w:pPr>
        <w:pStyle w:val="BodyText"/>
        <w:spacing w:line="288" w:lineRule="auto"/>
        <w:rPr>
          <w:b/>
          <w:bCs/>
          <w:color w:val="000000"/>
          <w:u w:val="none"/>
        </w:rPr>
      </w:pPr>
    </w:p>
    <w:p w:rsidR="00D14105" w:rsidRPr="00D0722A" w:rsidRDefault="00D14105" w:rsidP="00BE61B1">
      <w:pPr>
        <w:pStyle w:val="BodyText"/>
        <w:spacing w:line="288" w:lineRule="auto"/>
        <w:rPr>
          <w:color w:val="000000"/>
          <w:u w:val="none"/>
        </w:rPr>
      </w:pPr>
      <w:r w:rsidRPr="00D0722A">
        <w:rPr>
          <w:b/>
          <w:bCs/>
          <w:color w:val="000000"/>
          <w:u w:val="none"/>
        </w:rPr>
        <w:t>SEALED</w:t>
      </w:r>
      <w:r w:rsidRPr="00D0722A">
        <w:rPr>
          <w:color w:val="000000"/>
          <w:u w:val="none"/>
        </w:rPr>
        <w:t xml:space="preserve"> with the </w:t>
      </w:r>
      <w:r w:rsidRPr="00D0722A">
        <w:rPr>
          <w:color w:val="000000"/>
          <w:u w:val="none"/>
        </w:rPr>
        <w:tab/>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b/>
          <w:bCs/>
          <w:color w:val="000000"/>
          <w:u w:val="none"/>
        </w:rPr>
        <w:t>COMMON SEAL</w:t>
      </w:r>
      <w:r w:rsidRPr="00D0722A">
        <w:rPr>
          <w:color w:val="000000"/>
          <w:u w:val="none"/>
        </w:rPr>
        <w:t xml:space="preserve"> </w:t>
      </w:r>
      <w:r w:rsidRPr="00D0722A">
        <w:rPr>
          <w:color w:val="000000"/>
          <w:u w:val="none"/>
        </w:rPr>
        <w:tab/>
      </w:r>
      <w:r w:rsidRPr="00D0722A">
        <w:rPr>
          <w:color w:val="000000"/>
          <w:u w:val="none"/>
        </w:rPr>
        <w:tab/>
      </w:r>
      <w:r w:rsidRPr="00D0722A">
        <w:rPr>
          <w:color w:val="000000"/>
          <w:u w:val="none"/>
        </w:rPr>
        <w:tab/>
        <w:t>)</w:t>
      </w:r>
      <w:r w:rsidRPr="00D0722A">
        <w:rPr>
          <w:color w:val="000000"/>
          <w:u w:val="none"/>
        </w:rPr>
        <w:tab/>
      </w:r>
    </w:p>
    <w:p w:rsidR="00D14105" w:rsidRPr="00D0722A" w:rsidRDefault="00D14105" w:rsidP="00BE61B1">
      <w:pPr>
        <w:pStyle w:val="BodyText"/>
        <w:spacing w:line="288" w:lineRule="auto"/>
        <w:rPr>
          <w:color w:val="000000"/>
          <w:u w:val="none"/>
        </w:rPr>
      </w:pPr>
      <w:proofErr w:type="gramStart"/>
      <w:r w:rsidRPr="00D0722A">
        <w:rPr>
          <w:color w:val="000000"/>
          <w:u w:val="none"/>
        </w:rPr>
        <w:t>of</w:t>
      </w:r>
      <w:proofErr w:type="gramEnd"/>
      <w:r w:rsidRPr="00D0722A">
        <w:rPr>
          <w:color w:val="000000"/>
          <w:u w:val="none"/>
        </w:rPr>
        <w:t xml:space="preserve"> the said </w:t>
      </w:r>
      <w:r w:rsidRPr="00D0722A">
        <w:rPr>
          <w:b/>
          <w:bCs/>
          <w:color w:val="000000"/>
          <w:u w:val="none"/>
        </w:rPr>
        <w:t xml:space="preserve">BANK </w:t>
      </w:r>
      <w:r w:rsidRPr="00D0722A">
        <w:rPr>
          <w:color w:val="000000"/>
          <w:u w:val="none"/>
        </w:rPr>
        <w:tab/>
      </w:r>
      <w:r w:rsidRPr="00D0722A">
        <w:rPr>
          <w:color w:val="000000"/>
          <w:u w:val="none"/>
        </w:rPr>
        <w:tab/>
      </w:r>
      <w:r w:rsidRPr="00D0722A">
        <w:rPr>
          <w:color w:val="000000"/>
          <w:u w:val="none"/>
        </w:rPr>
        <w:tab/>
        <w:t>)</w:t>
      </w:r>
      <w:r w:rsidRPr="00D0722A">
        <w:rPr>
          <w:color w:val="000000"/>
          <w:u w:val="none"/>
        </w:rPr>
        <w:tab/>
        <w:t>_______________________________</w:t>
      </w:r>
    </w:p>
    <w:p w:rsidR="00D14105" w:rsidRPr="00D0722A" w:rsidRDefault="00D14105" w:rsidP="00BE61B1">
      <w:pPr>
        <w:pStyle w:val="BodyText"/>
        <w:spacing w:line="288" w:lineRule="auto"/>
        <w:rPr>
          <w:color w:val="000000"/>
          <w:u w:val="none"/>
        </w:rPr>
      </w:pPr>
      <w:proofErr w:type="gramStart"/>
      <w:r w:rsidRPr="00D0722A">
        <w:rPr>
          <w:color w:val="000000"/>
          <w:u w:val="none"/>
        </w:rPr>
        <w:t>this</w:t>
      </w:r>
      <w:proofErr w:type="gramEnd"/>
      <w:r w:rsidRPr="00D0722A">
        <w:rPr>
          <w:color w:val="000000"/>
          <w:u w:val="none"/>
        </w:rPr>
        <w:t xml:space="preserve"> ……………………day </w:t>
      </w:r>
      <w:r w:rsidRPr="00D0722A">
        <w:rPr>
          <w:color w:val="000000"/>
          <w:u w:val="none"/>
        </w:rPr>
        <w:tab/>
      </w:r>
      <w:r w:rsidRPr="00D0722A">
        <w:rPr>
          <w:color w:val="000000"/>
          <w:u w:val="none"/>
        </w:rPr>
        <w:tab/>
        <w:t>)</w:t>
      </w:r>
      <w:r w:rsidRPr="00D0722A">
        <w:rPr>
          <w:color w:val="000000"/>
          <w:u w:val="none"/>
        </w:rPr>
        <w:tab/>
        <w:t xml:space="preserve">BANK SEAL </w:t>
      </w:r>
    </w:p>
    <w:p w:rsidR="00D14105" w:rsidRPr="00D0722A" w:rsidRDefault="00D14105" w:rsidP="00BE61B1">
      <w:pPr>
        <w:pStyle w:val="BodyText"/>
        <w:spacing w:line="288" w:lineRule="auto"/>
        <w:rPr>
          <w:color w:val="000000"/>
          <w:u w:val="none"/>
        </w:rPr>
      </w:pPr>
      <w:proofErr w:type="gramStart"/>
      <w:r w:rsidRPr="00D0722A">
        <w:rPr>
          <w:color w:val="000000"/>
          <w:u w:val="none"/>
        </w:rPr>
        <w:t>of</w:t>
      </w:r>
      <w:proofErr w:type="gramEnd"/>
      <w:r w:rsidRPr="00D0722A">
        <w:rPr>
          <w:color w:val="000000"/>
          <w:u w:val="none"/>
        </w:rPr>
        <w:t xml:space="preserve"> ………………………20….</w:t>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proofErr w:type="gramStart"/>
      <w:r w:rsidRPr="00D0722A">
        <w:rPr>
          <w:color w:val="000000"/>
          <w:u w:val="none"/>
        </w:rPr>
        <w:t>in</w:t>
      </w:r>
      <w:proofErr w:type="gramEnd"/>
      <w:r w:rsidRPr="00D0722A">
        <w:rPr>
          <w:color w:val="000000"/>
          <w:u w:val="none"/>
        </w:rPr>
        <w:t xml:space="preserve"> the presence of :-</w:t>
      </w:r>
      <w:r w:rsidRPr="00D0722A">
        <w:rPr>
          <w:color w:val="000000"/>
          <w:u w:val="none"/>
        </w:rPr>
        <w:tab/>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color w:val="000000"/>
          <w:u w:val="none"/>
        </w:rPr>
        <w:lastRenderedPageBreak/>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r w:rsidRPr="00D0722A">
        <w:rPr>
          <w:color w:val="000000"/>
          <w:u w:val="none"/>
        </w:rPr>
        <w:tab/>
      </w:r>
      <w:r w:rsidRPr="00D0722A">
        <w:rPr>
          <w:color w:val="000000"/>
          <w:u w:val="none"/>
        </w:rPr>
        <w:tab/>
      </w:r>
      <w:r w:rsidRPr="00D0722A">
        <w:rPr>
          <w:color w:val="000000"/>
          <w:u w:val="none"/>
        </w:rPr>
        <w:tab/>
      </w:r>
    </w:p>
    <w:p w:rsidR="00D14105" w:rsidRPr="00D0722A" w:rsidRDefault="00D14105" w:rsidP="00BE61B1">
      <w:pPr>
        <w:pStyle w:val="BodyText"/>
        <w:spacing w:line="288" w:lineRule="auto"/>
        <w:rPr>
          <w:color w:val="000000"/>
          <w:u w:val="none"/>
        </w:rPr>
      </w:pPr>
      <w:r w:rsidRPr="00D0722A">
        <w:rPr>
          <w:color w:val="000000"/>
          <w:u w:val="none"/>
        </w:rPr>
        <w:t>____________________</w:t>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proofErr w:type="gramStart"/>
      <w:r w:rsidRPr="00D0722A">
        <w:rPr>
          <w:color w:val="000000"/>
          <w:u w:val="none"/>
        </w:rPr>
        <w:t>and</w:t>
      </w:r>
      <w:proofErr w:type="gramEnd"/>
      <w:r w:rsidRPr="00D0722A">
        <w:rPr>
          <w:color w:val="000000"/>
          <w:u w:val="none"/>
        </w:rPr>
        <w:t xml:space="preserve"> in the presence of:- </w:t>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D14105" w:rsidRPr="00D0722A" w:rsidRDefault="00D14105" w:rsidP="00BE61B1">
      <w:pPr>
        <w:pStyle w:val="BodyText"/>
        <w:spacing w:line="288" w:lineRule="auto"/>
        <w:rPr>
          <w:color w:val="000000"/>
          <w:u w:val="none"/>
        </w:rPr>
      </w:pPr>
      <w:r w:rsidRPr="00D0722A">
        <w:rPr>
          <w:color w:val="000000"/>
          <w:u w:val="none"/>
        </w:rPr>
        <w:t>__________________</w:t>
      </w:r>
      <w:r w:rsidRPr="00D0722A">
        <w:rPr>
          <w:color w:val="000000"/>
          <w:u w:val="none"/>
        </w:rPr>
        <w:tab/>
        <w:t xml:space="preserve">            )                    </w:t>
      </w:r>
    </w:p>
    <w:p w:rsidR="00D14105" w:rsidRPr="00D0722A" w:rsidRDefault="00D14105" w:rsidP="00BE61B1">
      <w:pPr>
        <w:spacing w:line="288" w:lineRule="auto"/>
        <w:jc w:val="both"/>
        <w:rPr>
          <w:color w:val="000000"/>
          <w:sz w:val="24"/>
        </w:rPr>
      </w:pPr>
    </w:p>
    <w:p w:rsidR="00D14105" w:rsidRPr="00D0722A" w:rsidRDefault="00D14105" w:rsidP="00BE61B1">
      <w:pPr>
        <w:spacing w:line="288" w:lineRule="auto"/>
        <w:jc w:val="both"/>
        <w:rPr>
          <w:color w:val="000000"/>
          <w:sz w:val="24"/>
        </w:rPr>
      </w:pPr>
      <w:r w:rsidRPr="00D0722A">
        <w:rPr>
          <w:color w:val="000000"/>
          <w:sz w:val="24"/>
        </w:rPr>
        <w:t>OR</w:t>
      </w:r>
    </w:p>
    <w:p w:rsidR="00D14105" w:rsidRPr="00D0722A" w:rsidRDefault="00D14105" w:rsidP="00BE61B1">
      <w:pPr>
        <w:spacing w:line="288" w:lineRule="auto"/>
        <w:jc w:val="both"/>
        <w:rPr>
          <w:color w:val="000000"/>
          <w:sz w:val="24"/>
        </w:rPr>
      </w:pPr>
    </w:p>
    <w:p w:rsidR="00D14105" w:rsidRPr="00D0722A" w:rsidRDefault="00D14105" w:rsidP="00BE61B1">
      <w:pPr>
        <w:spacing w:line="288" w:lineRule="auto"/>
        <w:jc w:val="both"/>
        <w:rPr>
          <w:b/>
          <w:bCs/>
          <w:color w:val="000000"/>
          <w:sz w:val="24"/>
        </w:rPr>
      </w:pPr>
      <w:r w:rsidRPr="00D0722A">
        <w:rPr>
          <w:b/>
          <w:bCs/>
          <w:color w:val="000000"/>
          <w:sz w:val="24"/>
        </w:rPr>
        <w:t>SIGNED</w:t>
      </w:r>
      <w:r w:rsidRPr="00D0722A">
        <w:rPr>
          <w:color w:val="000000"/>
          <w:sz w:val="24"/>
        </w:rPr>
        <w:t xml:space="preserve"> by the </w:t>
      </w:r>
      <w:r w:rsidRPr="00D0722A">
        <w:rPr>
          <w:b/>
          <w:bCs/>
          <w:color w:val="000000"/>
          <w:sz w:val="24"/>
        </w:rPr>
        <w:t xml:space="preserve">DULY AUTHORISED </w:t>
      </w:r>
    </w:p>
    <w:p w:rsidR="00D14105" w:rsidRPr="00D0722A" w:rsidRDefault="00D14105" w:rsidP="00BE61B1">
      <w:pPr>
        <w:spacing w:line="288" w:lineRule="auto"/>
        <w:jc w:val="both"/>
        <w:rPr>
          <w:color w:val="000000"/>
          <w:sz w:val="24"/>
        </w:rPr>
      </w:pPr>
      <w:r w:rsidRPr="00D0722A">
        <w:rPr>
          <w:b/>
          <w:bCs/>
          <w:color w:val="000000"/>
          <w:sz w:val="24"/>
        </w:rPr>
        <w:t>REPRESENTATIVE(S)/ ATTORNEY(S)</w:t>
      </w:r>
      <w:r w:rsidRPr="00D0722A">
        <w:rPr>
          <w:color w:val="000000"/>
          <w:sz w:val="24"/>
        </w:rPr>
        <w:t xml:space="preserve"> of </w:t>
      </w:r>
    </w:p>
    <w:p w:rsidR="00D14105" w:rsidRPr="00D0722A" w:rsidRDefault="00D14105" w:rsidP="00BE61B1">
      <w:pPr>
        <w:spacing w:line="288" w:lineRule="auto"/>
        <w:jc w:val="both"/>
        <w:rPr>
          <w:b/>
          <w:bCs/>
          <w:color w:val="000000"/>
          <w:sz w:val="24"/>
        </w:rPr>
      </w:pPr>
      <w:proofErr w:type="gramStart"/>
      <w:r w:rsidRPr="00D0722A">
        <w:rPr>
          <w:color w:val="000000"/>
          <w:sz w:val="24"/>
        </w:rPr>
        <w:t>the</w:t>
      </w:r>
      <w:proofErr w:type="gramEnd"/>
      <w:r w:rsidRPr="00D0722A">
        <w:rPr>
          <w:color w:val="000000"/>
          <w:sz w:val="24"/>
        </w:rPr>
        <w:t xml:space="preserve"> </w:t>
      </w:r>
      <w:r w:rsidRPr="00D0722A">
        <w:rPr>
          <w:b/>
          <w:bCs/>
          <w:color w:val="000000"/>
          <w:sz w:val="24"/>
        </w:rPr>
        <w:t xml:space="preserve">BANK </w:t>
      </w:r>
    </w:p>
    <w:p w:rsidR="00D14105" w:rsidRPr="00D0722A" w:rsidRDefault="00D14105" w:rsidP="00BE61B1">
      <w:pPr>
        <w:spacing w:line="288" w:lineRule="auto"/>
        <w:jc w:val="both"/>
        <w:rPr>
          <w:color w:val="000000"/>
          <w:sz w:val="24"/>
        </w:rPr>
      </w:pPr>
    </w:p>
    <w:p w:rsidR="00D14105" w:rsidRPr="00D0722A" w:rsidRDefault="00D14105" w:rsidP="00BE61B1">
      <w:pPr>
        <w:spacing w:line="288" w:lineRule="auto"/>
        <w:ind w:left="-90" w:firstLine="90"/>
        <w:jc w:val="both"/>
        <w:rPr>
          <w:color w:val="000000"/>
          <w:sz w:val="24"/>
        </w:rPr>
      </w:pPr>
      <w:r w:rsidRPr="00D0722A">
        <w:rPr>
          <w:color w:val="000000"/>
          <w:sz w:val="24"/>
        </w:rPr>
        <w:t>_____________________</w:t>
      </w:r>
    </w:p>
    <w:p w:rsidR="00D14105" w:rsidRPr="00D0722A" w:rsidRDefault="00D14105" w:rsidP="00BE61B1">
      <w:pPr>
        <w:spacing w:line="288" w:lineRule="auto"/>
        <w:ind w:left="-90" w:firstLine="90"/>
        <w:jc w:val="both"/>
        <w:rPr>
          <w:color w:val="000000"/>
          <w:sz w:val="24"/>
        </w:rPr>
      </w:pPr>
      <w:r w:rsidRPr="00D0722A">
        <w:rPr>
          <w:color w:val="000000"/>
          <w:sz w:val="24"/>
        </w:rPr>
        <w:t>Name(s) and Capacity (</w:t>
      </w:r>
      <w:proofErr w:type="spellStart"/>
      <w:r w:rsidRPr="00D0722A">
        <w:rPr>
          <w:color w:val="000000"/>
          <w:sz w:val="24"/>
        </w:rPr>
        <w:t>ies</w:t>
      </w:r>
      <w:proofErr w:type="spellEnd"/>
      <w:r w:rsidRPr="00D0722A">
        <w:rPr>
          <w:color w:val="000000"/>
          <w:sz w:val="24"/>
        </w:rPr>
        <w:t xml:space="preserve">) of duly </w:t>
      </w:r>
      <w:proofErr w:type="spellStart"/>
      <w:r w:rsidRPr="00D0722A">
        <w:rPr>
          <w:color w:val="000000"/>
          <w:sz w:val="24"/>
        </w:rPr>
        <w:t>authorised</w:t>
      </w:r>
      <w:proofErr w:type="spellEnd"/>
      <w:r w:rsidRPr="00D0722A">
        <w:rPr>
          <w:color w:val="000000"/>
          <w:sz w:val="24"/>
        </w:rPr>
        <w:t xml:space="preserve"> representative(s)/ attorney(s) of the Bank </w:t>
      </w:r>
    </w:p>
    <w:p w:rsidR="00D14105" w:rsidRPr="00D0722A" w:rsidRDefault="00D14105" w:rsidP="00BE61B1">
      <w:pPr>
        <w:spacing w:line="288" w:lineRule="auto"/>
        <w:ind w:left="-90" w:firstLine="90"/>
        <w:jc w:val="both"/>
        <w:rPr>
          <w:color w:val="000000"/>
          <w:sz w:val="24"/>
        </w:rPr>
      </w:pPr>
    </w:p>
    <w:p w:rsidR="00D14105" w:rsidRPr="00D0722A" w:rsidRDefault="00D14105" w:rsidP="00BE61B1">
      <w:pPr>
        <w:spacing w:line="288" w:lineRule="auto"/>
        <w:ind w:left="-90" w:firstLine="90"/>
        <w:jc w:val="both"/>
        <w:rPr>
          <w:color w:val="000000"/>
          <w:sz w:val="24"/>
        </w:rPr>
      </w:pPr>
      <w:r w:rsidRPr="00D0722A">
        <w:rPr>
          <w:color w:val="000000"/>
          <w:sz w:val="24"/>
        </w:rPr>
        <w:t>___________________________________</w:t>
      </w:r>
    </w:p>
    <w:p w:rsidR="00D14105" w:rsidRPr="00D0722A" w:rsidRDefault="00D14105" w:rsidP="00BE61B1">
      <w:pPr>
        <w:spacing w:line="288" w:lineRule="auto"/>
        <w:jc w:val="both"/>
        <w:rPr>
          <w:color w:val="000000"/>
          <w:sz w:val="24"/>
        </w:rPr>
      </w:pPr>
      <w:r w:rsidRPr="00D0722A">
        <w:rPr>
          <w:color w:val="000000"/>
          <w:sz w:val="24"/>
        </w:rPr>
        <w:t xml:space="preserve">Signature(s) of the duly </w:t>
      </w:r>
      <w:proofErr w:type="spellStart"/>
      <w:r w:rsidRPr="00D0722A">
        <w:rPr>
          <w:color w:val="000000"/>
          <w:sz w:val="24"/>
        </w:rPr>
        <w:t>authorised</w:t>
      </w:r>
      <w:proofErr w:type="spellEnd"/>
      <w:r w:rsidRPr="00D0722A">
        <w:rPr>
          <w:color w:val="000000"/>
          <w:sz w:val="24"/>
        </w:rPr>
        <w:t xml:space="preserve"> person(s) </w:t>
      </w:r>
    </w:p>
    <w:p w:rsidR="00D14105" w:rsidRPr="00D0722A" w:rsidRDefault="00D14105" w:rsidP="00BE61B1">
      <w:pPr>
        <w:spacing w:line="288" w:lineRule="auto"/>
        <w:jc w:val="both"/>
        <w:rPr>
          <w:color w:val="000000"/>
          <w:sz w:val="24"/>
        </w:rPr>
      </w:pPr>
    </w:p>
    <w:p w:rsidR="00F45B56" w:rsidRPr="00D0722A" w:rsidRDefault="00F45B56" w:rsidP="00BE61B1">
      <w:pPr>
        <w:spacing w:line="288" w:lineRule="auto"/>
        <w:jc w:val="both"/>
        <w:rPr>
          <w:color w:val="000000"/>
          <w:sz w:val="24"/>
        </w:rPr>
      </w:pPr>
    </w:p>
    <w:p w:rsidR="00F45B56" w:rsidRPr="00D0722A" w:rsidRDefault="00F45B56" w:rsidP="00BE61B1">
      <w:pPr>
        <w:spacing w:line="288" w:lineRule="auto"/>
        <w:jc w:val="both"/>
        <w:rPr>
          <w:color w:val="000000"/>
          <w:sz w:val="24"/>
        </w:rPr>
      </w:pPr>
    </w:p>
    <w:p w:rsidR="00D14105" w:rsidRPr="00D0722A" w:rsidRDefault="00D14105" w:rsidP="00BE61B1">
      <w:pPr>
        <w:spacing w:line="288" w:lineRule="auto"/>
        <w:jc w:val="both"/>
        <w:rPr>
          <w:b/>
          <w:bCs/>
          <w:color w:val="000000"/>
          <w:sz w:val="24"/>
          <w:u w:val="single"/>
        </w:rPr>
      </w:pPr>
      <w:r w:rsidRPr="00D0722A">
        <w:rPr>
          <w:b/>
          <w:bCs/>
          <w:color w:val="000000"/>
          <w:sz w:val="24"/>
          <w:u w:val="single"/>
        </w:rPr>
        <w:t xml:space="preserve">NOTES TO TENDERERS AND BANKS </w:t>
      </w:r>
    </w:p>
    <w:p w:rsidR="00D14105" w:rsidRPr="00D0722A" w:rsidRDefault="00D14105" w:rsidP="00BE61B1">
      <w:pPr>
        <w:pStyle w:val="BodyText2"/>
        <w:spacing w:line="288" w:lineRule="auto"/>
        <w:ind w:left="720" w:hanging="720"/>
        <w:rPr>
          <w:i/>
          <w:iCs/>
          <w:color w:val="000000"/>
        </w:rPr>
      </w:pPr>
    </w:p>
    <w:p w:rsidR="00D14105" w:rsidRPr="00D0722A" w:rsidRDefault="00D14105" w:rsidP="00BE61B1">
      <w:pPr>
        <w:pStyle w:val="BodyText2"/>
        <w:spacing w:line="288" w:lineRule="auto"/>
        <w:ind w:left="720" w:hanging="720"/>
        <w:rPr>
          <w:i/>
          <w:iCs/>
          <w:color w:val="000000"/>
        </w:rPr>
      </w:pPr>
      <w:r w:rsidRPr="00D0722A">
        <w:rPr>
          <w:i/>
          <w:iCs/>
          <w:color w:val="000000"/>
        </w:rPr>
        <w:t xml:space="preserve">1. </w:t>
      </w:r>
      <w:r w:rsidRPr="00D0722A">
        <w:rPr>
          <w:i/>
          <w:iCs/>
          <w:color w:val="000000"/>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w:t>
      </w:r>
      <w:r w:rsidR="00C724A3">
        <w:rPr>
          <w:i/>
          <w:iCs/>
          <w:color w:val="000000"/>
          <w:szCs w:val="24"/>
        </w:rPr>
        <w:t>KPLC</w:t>
      </w:r>
      <w:r w:rsidRPr="00D0722A">
        <w:rPr>
          <w:i/>
          <w:iCs/>
          <w:color w:val="000000"/>
        </w:rPr>
        <w:t xml:space="preserve">. For the avoidance of doubt, such rejection will be treated as non-submission of the Tender Security where such Security is required in the tender. </w:t>
      </w:r>
    </w:p>
    <w:p w:rsidR="00D14105" w:rsidRPr="00D0722A" w:rsidRDefault="00D14105" w:rsidP="00BE61B1">
      <w:pPr>
        <w:pStyle w:val="BodyText2"/>
        <w:spacing w:line="288" w:lineRule="auto"/>
        <w:ind w:left="720" w:hanging="720"/>
        <w:rPr>
          <w:i/>
          <w:iCs/>
          <w:color w:val="000000"/>
        </w:rPr>
      </w:pPr>
    </w:p>
    <w:p w:rsidR="00D14105" w:rsidRPr="00D0722A" w:rsidRDefault="00D14105" w:rsidP="00BE61B1">
      <w:pPr>
        <w:spacing w:line="288" w:lineRule="auto"/>
        <w:ind w:left="720" w:hanging="720"/>
        <w:jc w:val="both"/>
        <w:rPr>
          <w:i/>
          <w:iCs/>
          <w:color w:val="000000"/>
          <w:sz w:val="24"/>
        </w:rPr>
      </w:pPr>
      <w:r w:rsidRPr="00D0722A">
        <w:rPr>
          <w:i/>
          <w:iCs/>
          <w:color w:val="000000"/>
          <w:sz w:val="24"/>
        </w:rPr>
        <w:t xml:space="preserve">2. </w:t>
      </w:r>
      <w:r w:rsidRPr="00D0722A">
        <w:rPr>
          <w:i/>
          <w:iCs/>
          <w:color w:val="000000"/>
          <w:sz w:val="24"/>
        </w:rPr>
        <w:tab/>
        <w:t xml:space="preserve">It is the responsibility of the Tenderer to sensitize its issuing bank on the need to respond directly and expeditiously to queries from </w:t>
      </w:r>
      <w:r w:rsidR="00C724A3">
        <w:rPr>
          <w:i/>
          <w:iCs/>
          <w:color w:val="000000"/>
          <w:sz w:val="24"/>
          <w:szCs w:val="24"/>
        </w:rPr>
        <w:t>KPLC</w:t>
      </w:r>
      <w:r w:rsidRPr="00D0722A">
        <w:rPr>
          <w:i/>
          <w:iCs/>
          <w:color w:val="000000"/>
          <w:sz w:val="24"/>
        </w:rPr>
        <w:t xml:space="preserve">. The period for response shall not exceed five (5) days from the date of </w:t>
      </w:r>
      <w:r w:rsidR="00C724A3">
        <w:rPr>
          <w:i/>
          <w:iCs/>
          <w:color w:val="000000"/>
          <w:sz w:val="24"/>
          <w:szCs w:val="24"/>
        </w:rPr>
        <w:t>KPLC</w:t>
      </w:r>
      <w:r w:rsidRPr="00D0722A">
        <w:rPr>
          <w:i/>
          <w:iCs/>
          <w:color w:val="000000"/>
          <w:sz w:val="24"/>
        </w:rPr>
        <w:t xml:space="preserve">’s query. Should there be no conclusive response by the Bank within this period, such Tenderer’s Tender Security shall be deemed as invalid and the bid rejected. </w:t>
      </w:r>
    </w:p>
    <w:p w:rsidR="00D14105" w:rsidRPr="00D0722A" w:rsidRDefault="00D14105" w:rsidP="00BE61B1">
      <w:pPr>
        <w:spacing w:line="288" w:lineRule="auto"/>
        <w:ind w:left="720" w:hanging="720"/>
        <w:jc w:val="both"/>
        <w:rPr>
          <w:i/>
          <w:iCs/>
          <w:color w:val="000000"/>
          <w:sz w:val="24"/>
        </w:rPr>
      </w:pPr>
    </w:p>
    <w:p w:rsidR="00D14105" w:rsidRPr="00D0722A" w:rsidRDefault="00D14105" w:rsidP="00BE61B1">
      <w:pPr>
        <w:spacing w:line="288" w:lineRule="auto"/>
        <w:ind w:left="720" w:hanging="720"/>
        <w:jc w:val="both"/>
        <w:rPr>
          <w:b/>
          <w:i/>
          <w:iCs/>
          <w:color w:val="000000"/>
          <w:sz w:val="24"/>
        </w:rPr>
      </w:pPr>
      <w:r w:rsidRPr="00D0722A">
        <w:rPr>
          <w:b/>
          <w:i/>
          <w:iCs/>
          <w:color w:val="000000"/>
          <w:sz w:val="24"/>
        </w:rPr>
        <w:t xml:space="preserve">3. </w:t>
      </w:r>
      <w:r w:rsidRPr="00D0722A">
        <w:rPr>
          <w:b/>
          <w:i/>
          <w:iCs/>
          <w:color w:val="000000"/>
          <w:sz w:val="24"/>
        </w:rPr>
        <w:tab/>
        <w:t xml:space="preserve">The issuing bank should address its response or communication regarding the bond to </w:t>
      </w:r>
      <w:r w:rsidR="00C724A3">
        <w:rPr>
          <w:b/>
          <w:i/>
          <w:iCs/>
          <w:color w:val="000000"/>
          <w:sz w:val="24"/>
          <w:szCs w:val="24"/>
        </w:rPr>
        <w:t>KPLC</w:t>
      </w:r>
      <w:r w:rsidRPr="00D0722A">
        <w:rPr>
          <w:b/>
          <w:i/>
          <w:iCs/>
          <w:color w:val="000000"/>
          <w:sz w:val="24"/>
        </w:rPr>
        <w:t xml:space="preserve"> at the following e-mail address – “guarantees@ kplc.co.ke”   </w:t>
      </w:r>
    </w:p>
    <w:p w:rsidR="00D14105" w:rsidRPr="00D0722A" w:rsidRDefault="00D14105" w:rsidP="00BE61B1">
      <w:pPr>
        <w:spacing w:line="288" w:lineRule="auto"/>
        <w:ind w:left="720" w:hanging="810"/>
        <w:jc w:val="both"/>
        <w:rPr>
          <w:color w:val="000000"/>
          <w:sz w:val="24"/>
        </w:rPr>
      </w:pPr>
    </w:p>
    <w:p w:rsidR="00D14105" w:rsidRPr="00D0722A" w:rsidRDefault="00D14105" w:rsidP="00BE61B1">
      <w:pPr>
        <w:spacing w:line="288" w:lineRule="auto"/>
        <w:ind w:left="720" w:hanging="810"/>
        <w:jc w:val="both"/>
        <w:rPr>
          <w:i/>
          <w:color w:val="000000"/>
          <w:sz w:val="24"/>
        </w:rPr>
      </w:pPr>
      <w:r w:rsidRPr="00D0722A">
        <w:rPr>
          <w:i/>
          <w:color w:val="000000"/>
          <w:sz w:val="24"/>
        </w:rPr>
        <w:t>4.</w:t>
      </w:r>
      <w:r w:rsidRPr="00D0722A">
        <w:rPr>
          <w:i/>
          <w:color w:val="000000"/>
          <w:sz w:val="24"/>
        </w:rPr>
        <w:tab/>
        <w:t>The Tender</w:t>
      </w:r>
      <w:r w:rsidR="00686C5B">
        <w:rPr>
          <w:i/>
          <w:color w:val="000000"/>
          <w:sz w:val="24"/>
        </w:rPr>
        <w:t xml:space="preserve"> validity period is one hundred and twenty (120</w:t>
      </w:r>
      <w:r w:rsidRPr="00D0722A">
        <w:rPr>
          <w:i/>
          <w:color w:val="000000"/>
          <w:sz w:val="24"/>
        </w:rPr>
        <w:t xml:space="preserve">) days as set out in the Invitation to Tender (at Section I of the Tender document) or as otherwise may be extended by </w:t>
      </w:r>
      <w:r w:rsidR="00C724A3">
        <w:rPr>
          <w:i/>
          <w:iCs/>
          <w:color w:val="000000"/>
          <w:sz w:val="24"/>
          <w:szCs w:val="24"/>
        </w:rPr>
        <w:t>KPLC</w:t>
      </w:r>
      <w:r w:rsidRPr="00D0722A">
        <w:rPr>
          <w:i/>
          <w:color w:val="000000"/>
          <w:sz w:val="24"/>
        </w:rPr>
        <w:t>. Therefore the Tender Security must at all times be valid for at least 30 days beyond the tender validity period.</w:t>
      </w:r>
    </w:p>
    <w:p w:rsidR="00D14105" w:rsidRPr="00D0722A" w:rsidRDefault="00D14105" w:rsidP="00BE61B1">
      <w:pPr>
        <w:spacing w:line="288" w:lineRule="auto"/>
        <w:ind w:left="720" w:hanging="810"/>
        <w:jc w:val="both"/>
        <w:rPr>
          <w:color w:val="000000"/>
          <w:sz w:val="24"/>
        </w:rPr>
      </w:pPr>
    </w:p>
    <w:p w:rsidR="00D14105" w:rsidRPr="00D0722A" w:rsidRDefault="00096D37" w:rsidP="00BE61B1">
      <w:pPr>
        <w:pStyle w:val="Heading9"/>
        <w:spacing w:line="288" w:lineRule="auto"/>
        <w:jc w:val="both"/>
        <w:rPr>
          <w:color w:val="000000"/>
        </w:rPr>
      </w:pPr>
      <w:r>
        <w:rPr>
          <w:color w:val="000000"/>
        </w:rPr>
        <w:lastRenderedPageBreak/>
        <w:t>SECTION XI B</w:t>
      </w:r>
      <w:r w:rsidR="00D14105" w:rsidRPr="00D0722A">
        <w:rPr>
          <w:color w:val="000000"/>
        </w:rPr>
        <w:t xml:space="preserve"> - TENDER SECURITY – (LETTERS OF CREDIT)</w:t>
      </w:r>
    </w:p>
    <w:p w:rsidR="00D14105" w:rsidRPr="00D0722A" w:rsidRDefault="00D14105" w:rsidP="00BE61B1">
      <w:pPr>
        <w:spacing w:line="288" w:lineRule="auto"/>
        <w:ind w:left="720" w:hanging="810"/>
        <w:jc w:val="both"/>
        <w:rPr>
          <w:color w:val="000000"/>
          <w:sz w:val="24"/>
        </w:rPr>
      </w:pPr>
    </w:p>
    <w:p w:rsidR="00D14105" w:rsidRPr="00D0722A" w:rsidRDefault="00D14105" w:rsidP="00BE61B1">
      <w:pPr>
        <w:jc w:val="both"/>
        <w:rPr>
          <w:color w:val="000000"/>
          <w:sz w:val="24"/>
          <w:szCs w:val="24"/>
        </w:rPr>
      </w:pPr>
      <w:r w:rsidRPr="00D0722A">
        <w:rPr>
          <w:color w:val="000000"/>
          <w:sz w:val="24"/>
          <w:szCs w:val="24"/>
        </w:rPr>
        <w:t xml:space="preserve">The Mandatory Conditions to be included in the Letters are in two parts, A and B.  </w:t>
      </w:r>
    </w:p>
    <w:p w:rsidR="00D14105" w:rsidRPr="00D0722A" w:rsidRDefault="00D14105" w:rsidP="00BE61B1">
      <w:pPr>
        <w:jc w:val="both"/>
        <w:rPr>
          <w:color w:val="000000"/>
          <w:sz w:val="24"/>
          <w:szCs w:val="24"/>
        </w:rPr>
      </w:pPr>
    </w:p>
    <w:p w:rsidR="00D14105" w:rsidRPr="00D0722A" w:rsidRDefault="00D14105" w:rsidP="00BE61B1">
      <w:pPr>
        <w:jc w:val="both"/>
        <w:rPr>
          <w:b/>
          <w:i/>
          <w:color w:val="000000"/>
          <w:sz w:val="24"/>
          <w:szCs w:val="24"/>
        </w:rPr>
      </w:pPr>
      <w:r w:rsidRPr="00D0722A">
        <w:rPr>
          <w:b/>
          <w:i/>
          <w:color w:val="000000"/>
          <w:sz w:val="24"/>
          <w:szCs w:val="24"/>
        </w:rPr>
        <w:t>Part A</w:t>
      </w:r>
    </w:p>
    <w:p w:rsidR="00D14105" w:rsidRPr="00D0722A" w:rsidRDefault="00D14105" w:rsidP="00BE61B1">
      <w:pPr>
        <w:jc w:val="both"/>
        <w:rPr>
          <w:b/>
          <w:i/>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Form of Documentary credit - </w:t>
      </w:r>
      <w:r w:rsidRPr="00D0722A">
        <w:rPr>
          <w:color w:val="000000"/>
          <w:sz w:val="24"/>
          <w:szCs w:val="24"/>
        </w:rPr>
        <w:t>“Irrevocable Standby”</w:t>
      </w:r>
    </w:p>
    <w:p w:rsidR="00D14105" w:rsidRPr="00D0722A" w:rsidRDefault="00D14105" w:rsidP="00BE61B1">
      <w:pPr>
        <w:ind w:left="360"/>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Applicable rules - </w:t>
      </w:r>
      <w:r w:rsidRPr="00D0722A">
        <w:rPr>
          <w:color w:val="000000"/>
          <w:sz w:val="24"/>
          <w:szCs w:val="24"/>
        </w:rPr>
        <w:t>“Must be UCP Latest Version” i.e. UCP 600 (2007 REVISION) ICC Publication No. 600.</w:t>
      </w:r>
    </w:p>
    <w:p w:rsidR="00D14105" w:rsidRPr="00D0722A" w:rsidRDefault="00D14105" w:rsidP="00BE61B1">
      <w:pPr>
        <w:ind w:left="360"/>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Place of expiry - </w:t>
      </w:r>
      <w:r w:rsidRPr="00D0722A">
        <w:rPr>
          <w:color w:val="000000"/>
          <w:sz w:val="24"/>
          <w:szCs w:val="24"/>
        </w:rPr>
        <w:t>At the counters of the advising bank.</w:t>
      </w:r>
    </w:p>
    <w:p w:rsidR="00D14105" w:rsidRPr="00D0722A" w:rsidRDefault="00D14105" w:rsidP="00BE61B1">
      <w:pPr>
        <w:ind w:left="360"/>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The SBLC should be available – </w:t>
      </w:r>
      <w:r w:rsidRPr="00D0722A">
        <w:rPr>
          <w:color w:val="000000"/>
          <w:sz w:val="24"/>
          <w:szCs w:val="24"/>
        </w:rPr>
        <w:t>“By Payment”</w:t>
      </w:r>
    </w:p>
    <w:p w:rsidR="00D14105" w:rsidRPr="00D0722A" w:rsidRDefault="00D14105" w:rsidP="00BE61B1">
      <w:pPr>
        <w:ind w:left="360"/>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Drafts should be payable at - </w:t>
      </w:r>
      <w:r w:rsidRPr="00D0722A">
        <w:rPr>
          <w:color w:val="000000"/>
          <w:sz w:val="24"/>
          <w:szCs w:val="24"/>
        </w:rPr>
        <w:t>“SIGHT”</w:t>
      </w:r>
    </w:p>
    <w:p w:rsidR="00D14105" w:rsidRPr="00D0722A" w:rsidRDefault="00D14105" w:rsidP="00BE61B1">
      <w:pPr>
        <w:jc w:val="both"/>
        <w:rPr>
          <w:color w:val="000000"/>
          <w:sz w:val="24"/>
          <w:szCs w:val="24"/>
        </w:rPr>
      </w:pPr>
    </w:p>
    <w:p w:rsidR="00D14105" w:rsidRPr="00D0722A" w:rsidRDefault="00D14105" w:rsidP="00BE61B1">
      <w:pPr>
        <w:jc w:val="both"/>
        <w:rPr>
          <w:b/>
          <w:color w:val="000000"/>
          <w:sz w:val="24"/>
          <w:szCs w:val="24"/>
        </w:rPr>
      </w:pPr>
      <w:r w:rsidRPr="00D0722A">
        <w:rPr>
          <w:b/>
          <w:color w:val="000000"/>
          <w:sz w:val="24"/>
          <w:szCs w:val="24"/>
        </w:rPr>
        <w:t xml:space="preserve">Documents required - </w:t>
      </w:r>
    </w:p>
    <w:p w:rsidR="00D14105" w:rsidRPr="00D0722A" w:rsidRDefault="00D14105" w:rsidP="00BE61B1">
      <w:pPr>
        <w:ind w:left="360" w:hanging="360"/>
        <w:jc w:val="both"/>
        <w:rPr>
          <w:color w:val="000000"/>
          <w:sz w:val="24"/>
          <w:szCs w:val="24"/>
        </w:rPr>
      </w:pPr>
      <w:r w:rsidRPr="00D0722A">
        <w:rPr>
          <w:color w:val="000000"/>
          <w:sz w:val="24"/>
          <w:szCs w:val="24"/>
        </w:rPr>
        <w:t xml:space="preserve">1. </w:t>
      </w:r>
      <w:r w:rsidRPr="00D0722A">
        <w:rPr>
          <w:color w:val="000000"/>
          <w:sz w:val="24"/>
          <w:szCs w:val="24"/>
        </w:rPr>
        <w:tab/>
        <w:t>Beneficiary’s signed and dated statement demanding for payment under the letter of credit no………………………….. (</w:t>
      </w:r>
      <w:r w:rsidRPr="00D0722A">
        <w:rPr>
          <w:i/>
          <w:color w:val="000000"/>
          <w:sz w:val="24"/>
          <w:szCs w:val="24"/>
        </w:rPr>
        <w:t>Insert LC No</w:t>
      </w:r>
      <w:r w:rsidRPr="00D0722A">
        <w:rPr>
          <w:color w:val="000000"/>
          <w:sz w:val="24"/>
          <w:szCs w:val="24"/>
        </w:rPr>
        <w:t xml:space="preserve">.) </w:t>
      </w:r>
      <w:proofErr w:type="gramStart"/>
      <w:r w:rsidRPr="00D0722A">
        <w:rPr>
          <w:color w:val="000000"/>
          <w:sz w:val="24"/>
          <w:szCs w:val="24"/>
        </w:rPr>
        <w:t>as</w:t>
      </w:r>
      <w:proofErr w:type="gramEnd"/>
      <w:r w:rsidRPr="00D0722A">
        <w:rPr>
          <w:color w:val="000000"/>
          <w:sz w:val="24"/>
          <w:szCs w:val="24"/>
        </w:rPr>
        <w:t>……………………….(</w:t>
      </w:r>
      <w:r w:rsidRPr="00D0722A">
        <w:rPr>
          <w:i/>
          <w:color w:val="000000"/>
          <w:sz w:val="24"/>
          <w:szCs w:val="24"/>
        </w:rPr>
        <w:t>Name of applicant</w:t>
      </w:r>
      <w:r w:rsidRPr="00D0722A">
        <w:rPr>
          <w:color w:val="000000"/>
          <w:sz w:val="24"/>
          <w:szCs w:val="24"/>
        </w:rPr>
        <w:t>) (hereinafter called the “Tenderer”) indicating that the “Tenderer</w:t>
      </w:r>
      <w:r w:rsidRPr="00D0722A">
        <w:rPr>
          <w:i/>
          <w:color w:val="000000"/>
          <w:sz w:val="24"/>
          <w:szCs w:val="24"/>
        </w:rPr>
        <w:t>”</w:t>
      </w:r>
      <w:r w:rsidRPr="00D0722A">
        <w:rPr>
          <w:color w:val="000000"/>
          <w:sz w:val="24"/>
          <w:szCs w:val="24"/>
        </w:rPr>
        <w:t xml:space="preserve"> has defaulted in the obligations of the Tenderer as stated by the Beneficiary.</w:t>
      </w:r>
    </w:p>
    <w:p w:rsidR="00F45B56" w:rsidRPr="00D0722A" w:rsidRDefault="00F45B56" w:rsidP="00BE61B1">
      <w:pPr>
        <w:ind w:left="360" w:hanging="360"/>
        <w:jc w:val="both"/>
        <w:rPr>
          <w:color w:val="000000"/>
          <w:sz w:val="24"/>
          <w:szCs w:val="24"/>
        </w:rPr>
      </w:pPr>
    </w:p>
    <w:p w:rsidR="00D14105" w:rsidRPr="00D0722A" w:rsidRDefault="00D14105" w:rsidP="00BE61B1">
      <w:pPr>
        <w:ind w:left="360" w:hanging="360"/>
        <w:jc w:val="both"/>
        <w:rPr>
          <w:color w:val="000000"/>
          <w:sz w:val="24"/>
          <w:szCs w:val="24"/>
        </w:rPr>
      </w:pPr>
      <w:r w:rsidRPr="00D0722A">
        <w:rPr>
          <w:color w:val="000000"/>
          <w:sz w:val="24"/>
          <w:szCs w:val="24"/>
        </w:rPr>
        <w:t xml:space="preserve">2. </w:t>
      </w:r>
      <w:r w:rsidRPr="00D0722A">
        <w:rPr>
          <w:color w:val="000000"/>
          <w:sz w:val="24"/>
          <w:szCs w:val="24"/>
        </w:rPr>
        <w:tab/>
        <w:t>The Original Letter of Credit and all amendments, if any.</w:t>
      </w:r>
    </w:p>
    <w:p w:rsidR="00D14105" w:rsidRPr="00D0722A" w:rsidRDefault="00D14105" w:rsidP="00BE61B1">
      <w:pPr>
        <w:jc w:val="both"/>
        <w:rPr>
          <w:b/>
          <w:color w:val="000000"/>
          <w:sz w:val="24"/>
          <w:szCs w:val="24"/>
        </w:rPr>
      </w:pPr>
    </w:p>
    <w:p w:rsidR="00D14105" w:rsidRPr="00D0722A" w:rsidRDefault="00D14105" w:rsidP="00BE61B1">
      <w:pPr>
        <w:jc w:val="both"/>
        <w:rPr>
          <w:b/>
          <w:color w:val="000000"/>
          <w:sz w:val="24"/>
          <w:szCs w:val="24"/>
        </w:rPr>
      </w:pPr>
      <w:r w:rsidRPr="00D0722A">
        <w:rPr>
          <w:b/>
          <w:color w:val="000000"/>
          <w:sz w:val="24"/>
          <w:szCs w:val="24"/>
        </w:rPr>
        <w:t>Additional Conditions -</w:t>
      </w:r>
    </w:p>
    <w:p w:rsidR="00D14105" w:rsidRPr="00D0722A" w:rsidRDefault="00D14105" w:rsidP="00BE61B1">
      <w:pPr>
        <w:ind w:left="360" w:hanging="360"/>
        <w:jc w:val="both"/>
        <w:rPr>
          <w:color w:val="000000"/>
          <w:sz w:val="24"/>
          <w:szCs w:val="24"/>
        </w:rPr>
      </w:pPr>
      <w:r w:rsidRPr="00D0722A">
        <w:rPr>
          <w:color w:val="000000"/>
          <w:sz w:val="24"/>
          <w:szCs w:val="24"/>
        </w:rPr>
        <w:t>1.</w:t>
      </w:r>
      <w:r w:rsidRPr="00D0722A">
        <w:rPr>
          <w:b/>
          <w:color w:val="000000"/>
          <w:sz w:val="24"/>
          <w:szCs w:val="24"/>
        </w:rPr>
        <w:t xml:space="preserve"> </w:t>
      </w:r>
      <w:r w:rsidRPr="00D0722A">
        <w:rPr>
          <w:b/>
          <w:color w:val="000000"/>
          <w:sz w:val="24"/>
          <w:szCs w:val="24"/>
        </w:rPr>
        <w:tab/>
      </w:r>
      <w:r w:rsidRPr="00D0722A">
        <w:rPr>
          <w:color w:val="000000"/>
          <w:sz w:val="24"/>
          <w:szCs w:val="24"/>
        </w:rPr>
        <w:t>All charges levied by any bank that is party to this documentary credit are for the account of the applicant.</w:t>
      </w:r>
    </w:p>
    <w:p w:rsidR="00D14105" w:rsidRPr="00D0722A" w:rsidRDefault="00D14105" w:rsidP="00BE61B1">
      <w:pPr>
        <w:ind w:left="360" w:hanging="360"/>
        <w:jc w:val="both"/>
        <w:rPr>
          <w:color w:val="000000"/>
          <w:sz w:val="24"/>
          <w:szCs w:val="24"/>
        </w:rPr>
      </w:pPr>
    </w:p>
    <w:p w:rsidR="00D14105" w:rsidRPr="00D0722A" w:rsidRDefault="00D14105" w:rsidP="00BE61B1">
      <w:pPr>
        <w:ind w:left="360" w:hanging="360"/>
        <w:jc w:val="both"/>
        <w:rPr>
          <w:color w:val="000000"/>
          <w:sz w:val="24"/>
          <w:szCs w:val="24"/>
        </w:rPr>
      </w:pPr>
      <w:r w:rsidRPr="00D0722A">
        <w:rPr>
          <w:color w:val="000000"/>
          <w:sz w:val="24"/>
          <w:szCs w:val="24"/>
        </w:rPr>
        <w:t xml:space="preserve">2. </w:t>
      </w:r>
      <w:r w:rsidRPr="00D0722A">
        <w:rPr>
          <w:color w:val="000000"/>
          <w:sz w:val="24"/>
          <w:szCs w:val="24"/>
        </w:rPr>
        <w:tab/>
        <w:t>There should be no conditions requiring compliance with the specific regulations or a particular country’s Law and regulations.</w:t>
      </w:r>
    </w:p>
    <w:p w:rsidR="00D14105" w:rsidRPr="00D0722A" w:rsidRDefault="00D14105" w:rsidP="00BE61B1">
      <w:pPr>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 xml:space="preserve">Charges - </w:t>
      </w:r>
      <w:r w:rsidRPr="00D0722A">
        <w:rPr>
          <w:color w:val="000000"/>
          <w:sz w:val="24"/>
          <w:szCs w:val="24"/>
        </w:rPr>
        <w:t>All bank charges are for the account of the applicant.</w:t>
      </w:r>
    </w:p>
    <w:p w:rsidR="00D14105" w:rsidRPr="00D0722A" w:rsidRDefault="00D14105" w:rsidP="00BE61B1">
      <w:pPr>
        <w:jc w:val="both"/>
        <w:rPr>
          <w:color w:val="000000"/>
          <w:sz w:val="24"/>
          <w:szCs w:val="24"/>
        </w:rPr>
      </w:pPr>
    </w:p>
    <w:p w:rsidR="00D14105" w:rsidRPr="00D0722A" w:rsidRDefault="00D14105" w:rsidP="00BE61B1">
      <w:pPr>
        <w:jc w:val="both"/>
        <w:rPr>
          <w:color w:val="000000"/>
          <w:sz w:val="24"/>
          <w:szCs w:val="24"/>
        </w:rPr>
      </w:pPr>
      <w:r w:rsidRPr="00D0722A">
        <w:rPr>
          <w:b/>
          <w:color w:val="000000"/>
          <w:sz w:val="24"/>
          <w:szCs w:val="24"/>
        </w:rPr>
        <w:t>*</w:t>
      </w:r>
      <w:r w:rsidRPr="00D0722A">
        <w:rPr>
          <w:color w:val="000000"/>
          <w:sz w:val="24"/>
          <w:szCs w:val="24"/>
        </w:rPr>
        <w:t>Confirmation instructions – (See notes below)</w:t>
      </w:r>
    </w:p>
    <w:p w:rsidR="00D14105" w:rsidRPr="00D0722A" w:rsidRDefault="00D14105" w:rsidP="00BE61B1">
      <w:pPr>
        <w:spacing w:line="288" w:lineRule="auto"/>
        <w:ind w:left="720" w:hanging="810"/>
        <w:jc w:val="both"/>
        <w:rPr>
          <w:color w:val="000000"/>
          <w:sz w:val="24"/>
        </w:rPr>
      </w:pPr>
    </w:p>
    <w:p w:rsidR="00D14105" w:rsidRPr="00D0722A" w:rsidRDefault="00D14105" w:rsidP="00BE61B1">
      <w:pPr>
        <w:spacing w:line="288" w:lineRule="auto"/>
        <w:ind w:left="720" w:hanging="810"/>
        <w:jc w:val="both"/>
        <w:rPr>
          <w:b/>
          <w:i/>
          <w:color w:val="000000"/>
          <w:sz w:val="24"/>
        </w:rPr>
      </w:pPr>
      <w:r w:rsidRPr="00D0722A">
        <w:rPr>
          <w:b/>
          <w:i/>
          <w:color w:val="000000"/>
          <w:sz w:val="24"/>
        </w:rPr>
        <w:t>Part B</w:t>
      </w:r>
    </w:p>
    <w:p w:rsidR="00D14105" w:rsidRPr="00D0722A" w:rsidRDefault="00D14105" w:rsidP="00BE61B1">
      <w:pPr>
        <w:spacing w:line="288" w:lineRule="auto"/>
        <w:ind w:left="720" w:hanging="810"/>
        <w:jc w:val="both"/>
        <w:rPr>
          <w:color w:val="000000"/>
          <w:sz w:val="24"/>
        </w:rPr>
      </w:pPr>
      <w:r w:rsidRPr="00D0722A">
        <w:rPr>
          <w:color w:val="000000"/>
          <w:sz w:val="24"/>
        </w:rPr>
        <w:t xml:space="preserve">The proceeds of these Letters are payable to </w:t>
      </w:r>
      <w:r w:rsidR="00C724A3">
        <w:rPr>
          <w:iCs/>
          <w:color w:val="000000"/>
          <w:sz w:val="24"/>
          <w:szCs w:val="24"/>
        </w:rPr>
        <w:t>KPLC</w:t>
      </w:r>
      <w:r w:rsidRPr="00D0722A">
        <w:rPr>
          <w:color w:val="000000"/>
          <w:sz w:val="24"/>
        </w:rPr>
        <w:t xml:space="preserve"> - </w:t>
      </w:r>
    </w:p>
    <w:p w:rsidR="00D14105" w:rsidRPr="00D0722A" w:rsidRDefault="00D14105" w:rsidP="00BE61B1">
      <w:pPr>
        <w:spacing w:line="288" w:lineRule="auto"/>
        <w:ind w:left="720" w:hanging="720"/>
        <w:jc w:val="both"/>
        <w:rPr>
          <w:iCs/>
          <w:color w:val="000000"/>
          <w:sz w:val="24"/>
        </w:rPr>
      </w:pPr>
      <w:r w:rsidRPr="00D0722A">
        <w:rPr>
          <w:iCs/>
          <w:color w:val="000000"/>
          <w:sz w:val="24"/>
        </w:rPr>
        <w:t xml:space="preserve">a) </w:t>
      </w:r>
      <w:r w:rsidRPr="00D0722A">
        <w:rPr>
          <w:iCs/>
          <w:color w:val="000000"/>
          <w:sz w:val="24"/>
        </w:rPr>
        <w:tab/>
      </w:r>
      <w:proofErr w:type="gramStart"/>
      <w:r w:rsidRPr="00D0722A">
        <w:rPr>
          <w:iCs/>
          <w:color w:val="000000"/>
          <w:sz w:val="24"/>
        </w:rPr>
        <w:t>if</w:t>
      </w:r>
      <w:proofErr w:type="gramEnd"/>
      <w:r w:rsidRPr="00D0722A">
        <w:rPr>
          <w:iCs/>
          <w:color w:val="000000"/>
          <w:sz w:val="24"/>
        </w:rPr>
        <w:t xml:space="preserve"> the Tenderer withdraws its Tender after the deadline for submitting Tenders but before the expiry of the period during which the Tenders must remain valid.</w:t>
      </w:r>
    </w:p>
    <w:p w:rsidR="00D14105" w:rsidRPr="00D0722A" w:rsidRDefault="00D14105" w:rsidP="00BE61B1">
      <w:pPr>
        <w:spacing w:line="288" w:lineRule="auto"/>
        <w:ind w:left="720" w:hanging="720"/>
        <w:jc w:val="both"/>
        <w:rPr>
          <w:iCs/>
          <w:color w:val="000000"/>
          <w:sz w:val="24"/>
        </w:rPr>
      </w:pPr>
      <w:r w:rsidRPr="00D0722A">
        <w:rPr>
          <w:iCs/>
          <w:color w:val="000000"/>
          <w:sz w:val="24"/>
        </w:rPr>
        <w:t xml:space="preserve">b) </w:t>
      </w:r>
      <w:r w:rsidRPr="00D0722A">
        <w:rPr>
          <w:iCs/>
          <w:color w:val="000000"/>
          <w:sz w:val="24"/>
        </w:rPr>
        <w:tab/>
      </w:r>
      <w:proofErr w:type="gramStart"/>
      <w:r w:rsidRPr="00D0722A">
        <w:rPr>
          <w:iCs/>
          <w:color w:val="000000"/>
          <w:sz w:val="24"/>
        </w:rPr>
        <w:t>if</w:t>
      </w:r>
      <w:proofErr w:type="gramEnd"/>
      <w:r w:rsidRPr="00D0722A">
        <w:rPr>
          <w:iCs/>
          <w:color w:val="000000"/>
          <w:sz w:val="24"/>
        </w:rPr>
        <w:t xml:space="preserve"> the Tenderer rejects a correction of an arithmetic error </w:t>
      </w:r>
    </w:p>
    <w:p w:rsidR="00D14105" w:rsidRPr="00D0722A" w:rsidRDefault="00D14105" w:rsidP="00BE61B1">
      <w:pPr>
        <w:spacing w:line="288" w:lineRule="auto"/>
        <w:ind w:left="720" w:hanging="720"/>
        <w:jc w:val="both"/>
        <w:rPr>
          <w:iCs/>
          <w:color w:val="000000"/>
          <w:sz w:val="24"/>
        </w:rPr>
      </w:pPr>
      <w:r w:rsidRPr="00D0722A">
        <w:rPr>
          <w:iCs/>
          <w:color w:val="000000"/>
          <w:sz w:val="24"/>
        </w:rPr>
        <w:t xml:space="preserve">c) </w:t>
      </w:r>
      <w:r w:rsidRPr="00D0722A">
        <w:rPr>
          <w:iCs/>
          <w:color w:val="000000"/>
          <w:sz w:val="24"/>
        </w:rPr>
        <w:tab/>
      </w:r>
      <w:proofErr w:type="gramStart"/>
      <w:r w:rsidRPr="00D0722A">
        <w:rPr>
          <w:iCs/>
          <w:color w:val="000000"/>
          <w:sz w:val="24"/>
        </w:rPr>
        <w:t>if</w:t>
      </w:r>
      <w:proofErr w:type="gramEnd"/>
      <w:r w:rsidRPr="00D0722A">
        <w:rPr>
          <w:iCs/>
          <w:color w:val="000000"/>
          <w:sz w:val="24"/>
        </w:rPr>
        <w:t xml:space="preserve"> the Tenderer fails to enter into a written contract in accordance with the Tender Document</w:t>
      </w:r>
    </w:p>
    <w:p w:rsidR="00D14105" w:rsidRDefault="00D14105" w:rsidP="00BE61B1">
      <w:pPr>
        <w:spacing w:line="288" w:lineRule="auto"/>
        <w:ind w:left="720" w:hanging="720"/>
        <w:jc w:val="both"/>
        <w:rPr>
          <w:iCs/>
          <w:color w:val="000000"/>
          <w:sz w:val="24"/>
        </w:rPr>
      </w:pPr>
      <w:r w:rsidRPr="00D0722A">
        <w:rPr>
          <w:iCs/>
          <w:color w:val="000000"/>
          <w:sz w:val="24"/>
        </w:rPr>
        <w:t xml:space="preserve">d) </w:t>
      </w:r>
      <w:r w:rsidRPr="00D0722A">
        <w:rPr>
          <w:iCs/>
          <w:color w:val="000000"/>
          <w:sz w:val="24"/>
        </w:rPr>
        <w:tab/>
      </w:r>
      <w:proofErr w:type="gramStart"/>
      <w:r w:rsidRPr="00D0722A">
        <w:rPr>
          <w:iCs/>
          <w:color w:val="000000"/>
          <w:sz w:val="24"/>
        </w:rPr>
        <w:t>if</w:t>
      </w:r>
      <w:proofErr w:type="gramEnd"/>
      <w:r w:rsidRPr="00D0722A">
        <w:rPr>
          <w:iCs/>
          <w:color w:val="000000"/>
          <w:sz w:val="24"/>
        </w:rPr>
        <w:t xml:space="preserve"> the successful Tenderer fails to furnish the performance security in accordance with the Tender Document. </w:t>
      </w:r>
    </w:p>
    <w:p w:rsidR="00D14105" w:rsidRPr="00D0722A" w:rsidRDefault="00D14105" w:rsidP="00BE61B1">
      <w:pPr>
        <w:spacing w:line="288" w:lineRule="auto"/>
        <w:ind w:left="720" w:hanging="720"/>
        <w:jc w:val="both"/>
        <w:rPr>
          <w:color w:val="000000"/>
          <w:sz w:val="24"/>
        </w:rPr>
      </w:pPr>
      <w:r w:rsidRPr="00D0722A">
        <w:rPr>
          <w:iCs/>
          <w:color w:val="000000"/>
          <w:sz w:val="24"/>
        </w:rPr>
        <w:t xml:space="preserve">e) </w:t>
      </w:r>
      <w:r w:rsidRPr="00D0722A">
        <w:rPr>
          <w:iCs/>
          <w:color w:val="000000"/>
          <w:sz w:val="24"/>
        </w:rPr>
        <w:tab/>
      </w:r>
      <w:proofErr w:type="gramStart"/>
      <w:r w:rsidRPr="00D0722A">
        <w:rPr>
          <w:iCs/>
          <w:color w:val="000000"/>
          <w:sz w:val="24"/>
        </w:rPr>
        <w:t>if</w:t>
      </w:r>
      <w:proofErr w:type="gramEnd"/>
      <w:r w:rsidRPr="00D0722A">
        <w:rPr>
          <w:iCs/>
          <w:color w:val="000000"/>
          <w:sz w:val="24"/>
        </w:rPr>
        <w:t xml:space="preserve"> the Tenderer fails to extend the validity of the tender security where </w:t>
      </w:r>
      <w:r w:rsidR="00C724A3">
        <w:rPr>
          <w:iCs/>
          <w:color w:val="000000"/>
          <w:sz w:val="24"/>
          <w:szCs w:val="24"/>
        </w:rPr>
        <w:t>KPLC</w:t>
      </w:r>
      <w:r w:rsidRPr="00D0722A">
        <w:rPr>
          <w:iCs/>
          <w:color w:val="000000"/>
          <w:sz w:val="24"/>
        </w:rPr>
        <w:t xml:space="preserve"> has extended the tender validity period in accordance with the Tender Document. </w:t>
      </w:r>
    </w:p>
    <w:p w:rsidR="00D14105" w:rsidRPr="00D0722A" w:rsidRDefault="00D14105" w:rsidP="00BE61B1">
      <w:pPr>
        <w:spacing w:line="288" w:lineRule="auto"/>
        <w:ind w:left="720" w:hanging="810"/>
        <w:jc w:val="both"/>
        <w:rPr>
          <w:color w:val="000000"/>
          <w:sz w:val="24"/>
        </w:rPr>
      </w:pPr>
    </w:p>
    <w:p w:rsidR="00096D37" w:rsidRDefault="00096D37" w:rsidP="00BE61B1">
      <w:pPr>
        <w:spacing w:line="288" w:lineRule="auto"/>
        <w:jc w:val="both"/>
        <w:rPr>
          <w:b/>
          <w:bCs/>
          <w:color w:val="000000"/>
          <w:sz w:val="24"/>
          <w:u w:val="single"/>
        </w:rPr>
      </w:pPr>
    </w:p>
    <w:p w:rsidR="00096D37" w:rsidRDefault="00096D37" w:rsidP="00BE61B1">
      <w:pPr>
        <w:spacing w:line="288" w:lineRule="auto"/>
        <w:jc w:val="both"/>
        <w:rPr>
          <w:b/>
          <w:bCs/>
          <w:color w:val="000000"/>
          <w:sz w:val="24"/>
          <w:u w:val="single"/>
        </w:rPr>
      </w:pPr>
    </w:p>
    <w:p w:rsidR="00096D37" w:rsidRDefault="00096D37" w:rsidP="00BE61B1">
      <w:pPr>
        <w:spacing w:line="288" w:lineRule="auto"/>
        <w:jc w:val="both"/>
        <w:rPr>
          <w:b/>
          <w:bCs/>
          <w:color w:val="000000"/>
          <w:sz w:val="24"/>
          <w:u w:val="single"/>
        </w:rPr>
      </w:pPr>
    </w:p>
    <w:p w:rsidR="00096D37" w:rsidRDefault="00096D37" w:rsidP="00BE61B1">
      <w:pPr>
        <w:spacing w:line="288" w:lineRule="auto"/>
        <w:jc w:val="both"/>
        <w:rPr>
          <w:b/>
          <w:bCs/>
          <w:color w:val="000000"/>
          <w:sz w:val="24"/>
          <w:u w:val="single"/>
        </w:rPr>
      </w:pPr>
    </w:p>
    <w:p w:rsidR="00D14105" w:rsidRPr="00D0722A" w:rsidRDefault="00D14105" w:rsidP="00BE61B1">
      <w:pPr>
        <w:spacing w:line="288" w:lineRule="auto"/>
        <w:jc w:val="both"/>
        <w:rPr>
          <w:b/>
          <w:bCs/>
          <w:color w:val="000000"/>
          <w:sz w:val="24"/>
          <w:u w:val="single"/>
        </w:rPr>
      </w:pPr>
      <w:r w:rsidRPr="00D0722A">
        <w:rPr>
          <w:b/>
          <w:bCs/>
          <w:color w:val="000000"/>
          <w:sz w:val="24"/>
          <w:u w:val="single"/>
        </w:rPr>
        <w:t>NOTES TO TENDER</w:t>
      </w:r>
      <w:r w:rsidR="00F45B56" w:rsidRPr="00D0722A">
        <w:rPr>
          <w:b/>
          <w:bCs/>
          <w:color w:val="000000"/>
          <w:sz w:val="24"/>
          <w:u w:val="single"/>
        </w:rPr>
        <w:t>ERS AND BANKS</w:t>
      </w:r>
    </w:p>
    <w:p w:rsidR="00D14105" w:rsidRPr="00D0722A" w:rsidRDefault="00D14105" w:rsidP="00BE61B1">
      <w:pPr>
        <w:spacing w:line="288" w:lineRule="auto"/>
        <w:jc w:val="both"/>
        <w:rPr>
          <w:b/>
          <w:bCs/>
          <w:color w:val="000000"/>
          <w:sz w:val="24"/>
          <w:u w:val="single"/>
        </w:rPr>
      </w:pPr>
    </w:p>
    <w:p w:rsidR="00D14105" w:rsidRPr="00D0722A" w:rsidRDefault="00D14105" w:rsidP="00BE61B1">
      <w:pPr>
        <w:pStyle w:val="BodyText2"/>
        <w:spacing w:line="288" w:lineRule="auto"/>
        <w:ind w:left="720" w:hanging="720"/>
        <w:rPr>
          <w:color w:val="000000"/>
        </w:rPr>
      </w:pPr>
      <w:r w:rsidRPr="00D0722A">
        <w:rPr>
          <w:i/>
          <w:iCs/>
          <w:color w:val="000000"/>
        </w:rPr>
        <w:t xml:space="preserve">1. </w:t>
      </w:r>
      <w:r w:rsidRPr="00D0722A">
        <w:rPr>
          <w:i/>
          <w:iCs/>
          <w:color w:val="000000"/>
        </w:rPr>
        <w:tab/>
        <w:t xml:space="preserve">Please note that should the Tender Security (LC) omit any of the above conditions the LC shall not be accepted and shall be rejected by </w:t>
      </w:r>
      <w:r w:rsidR="00C724A3">
        <w:rPr>
          <w:i/>
          <w:iCs/>
          <w:color w:val="000000"/>
          <w:szCs w:val="24"/>
        </w:rPr>
        <w:t>KPLC</w:t>
      </w:r>
      <w:r w:rsidRPr="00D0722A">
        <w:rPr>
          <w:i/>
          <w:iCs/>
          <w:color w:val="000000"/>
        </w:rPr>
        <w:t>. For the avoidance of doubt, such rejection will be treated as non-submission of the LC where such LC is required in the Tender.</w:t>
      </w:r>
      <w:r w:rsidRPr="00D0722A">
        <w:rPr>
          <w:color w:val="000000"/>
        </w:rPr>
        <w:t xml:space="preserve"> </w:t>
      </w:r>
    </w:p>
    <w:p w:rsidR="00D14105" w:rsidRPr="00D0722A" w:rsidRDefault="00D14105" w:rsidP="00BE61B1">
      <w:pPr>
        <w:spacing w:line="288" w:lineRule="auto"/>
        <w:ind w:left="720" w:hanging="810"/>
        <w:jc w:val="both"/>
        <w:rPr>
          <w:i/>
          <w:iCs/>
          <w:color w:val="000000"/>
          <w:sz w:val="24"/>
        </w:rPr>
      </w:pPr>
    </w:p>
    <w:p w:rsidR="00D14105" w:rsidRPr="00D0722A" w:rsidRDefault="00D14105" w:rsidP="00BE61B1">
      <w:pPr>
        <w:spacing w:line="288" w:lineRule="auto"/>
        <w:ind w:left="720" w:hanging="810"/>
        <w:jc w:val="both"/>
        <w:rPr>
          <w:i/>
          <w:iCs/>
          <w:color w:val="000000"/>
          <w:sz w:val="24"/>
        </w:rPr>
      </w:pPr>
      <w:r w:rsidRPr="00D0722A">
        <w:rPr>
          <w:i/>
          <w:iCs/>
          <w:color w:val="000000"/>
          <w:sz w:val="24"/>
        </w:rPr>
        <w:t xml:space="preserve">2. </w:t>
      </w:r>
      <w:r w:rsidRPr="00D0722A">
        <w:rPr>
          <w:i/>
          <w:iCs/>
          <w:color w:val="000000"/>
          <w:sz w:val="24"/>
        </w:rPr>
        <w:tab/>
        <w:t xml:space="preserve">It is the responsibility of the Tenderer to sensitize its issuing bank on the need to respond directly and expeditiously to any queries from </w:t>
      </w:r>
      <w:r w:rsidR="00C724A3">
        <w:rPr>
          <w:i/>
          <w:iCs/>
          <w:color w:val="000000"/>
          <w:sz w:val="24"/>
          <w:szCs w:val="24"/>
        </w:rPr>
        <w:t>KPLC</w:t>
      </w:r>
      <w:r w:rsidRPr="00D0722A">
        <w:rPr>
          <w:i/>
          <w:iCs/>
          <w:color w:val="000000"/>
          <w:sz w:val="24"/>
        </w:rPr>
        <w:t xml:space="preserve">. The period for response shall not exceed five (5) days from the date of </w:t>
      </w:r>
      <w:r w:rsidR="00C724A3">
        <w:rPr>
          <w:i/>
          <w:iCs/>
          <w:color w:val="000000"/>
          <w:sz w:val="24"/>
          <w:szCs w:val="24"/>
        </w:rPr>
        <w:t>KPLC</w:t>
      </w:r>
      <w:r w:rsidRPr="00D0722A">
        <w:rPr>
          <w:i/>
          <w:iCs/>
          <w:color w:val="000000"/>
          <w:sz w:val="24"/>
        </w:rPr>
        <w:t>’s query. Should there be no conclusive response by the Bank within this period, such Tenderer’s Tender Security shall be deemed as invalid and the bid rejected.</w:t>
      </w:r>
    </w:p>
    <w:p w:rsidR="00D14105" w:rsidRPr="00D0722A" w:rsidRDefault="00D14105" w:rsidP="00BE61B1">
      <w:pPr>
        <w:spacing w:line="288" w:lineRule="auto"/>
        <w:ind w:left="720" w:hanging="810"/>
        <w:jc w:val="both"/>
        <w:rPr>
          <w:color w:val="000000"/>
          <w:sz w:val="24"/>
        </w:rPr>
      </w:pPr>
    </w:p>
    <w:p w:rsidR="00D14105" w:rsidRPr="00D0722A" w:rsidRDefault="00D14105" w:rsidP="00BE61B1">
      <w:pPr>
        <w:spacing w:line="288" w:lineRule="auto"/>
        <w:ind w:left="720" w:hanging="810"/>
        <w:jc w:val="both"/>
        <w:rPr>
          <w:b/>
          <w:i/>
          <w:iCs/>
          <w:color w:val="000000"/>
          <w:sz w:val="24"/>
          <w:szCs w:val="24"/>
        </w:rPr>
      </w:pPr>
      <w:r w:rsidRPr="00D0722A">
        <w:rPr>
          <w:b/>
          <w:i/>
          <w:iCs/>
          <w:color w:val="000000"/>
          <w:sz w:val="24"/>
        </w:rPr>
        <w:t xml:space="preserve">3. </w:t>
      </w:r>
      <w:r w:rsidRPr="00D0722A">
        <w:rPr>
          <w:b/>
          <w:i/>
          <w:iCs/>
          <w:color w:val="000000"/>
          <w:sz w:val="24"/>
        </w:rPr>
        <w:tab/>
        <w:t xml:space="preserve">The issuing bank should address its response or communication regarding the bond to </w:t>
      </w:r>
      <w:r w:rsidR="00C724A3">
        <w:rPr>
          <w:b/>
          <w:i/>
          <w:iCs/>
          <w:color w:val="000000"/>
          <w:sz w:val="24"/>
          <w:szCs w:val="24"/>
        </w:rPr>
        <w:t>KPLC</w:t>
      </w:r>
      <w:r w:rsidRPr="00D0722A">
        <w:rPr>
          <w:b/>
          <w:i/>
          <w:iCs/>
          <w:color w:val="000000"/>
          <w:sz w:val="24"/>
        </w:rPr>
        <w:t xml:space="preserve"> at the following e-mail address – “</w:t>
      </w:r>
      <w:r w:rsidR="00A36E73" w:rsidRPr="00D0722A">
        <w:rPr>
          <w:b/>
          <w:i/>
          <w:iCs/>
          <w:color w:val="000000"/>
          <w:sz w:val="24"/>
        </w:rPr>
        <w:t>guarantees@</w:t>
      </w:r>
      <w:r w:rsidRPr="00D0722A">
        <w:rPr>
          <w:b/>
          <w:i/>
          <w:iCs/>
          <w:color w:val="000000"/>
          <w:sz w:val="24"/>
        </w:rPr>
        <w:t xml:space="preserve">kplc.co.ke”  </w:t>
      </w:r>
    </w:p>
    <w:p w:rsidR="00D14105" w:rsidRPr="00D0722A" w:rsidRDefault="00D14105" w:rsidP="00BE61B1">
      <w:pPr>
        <w:spacing w:line="288" w:lineRule="auto"/>
        <w:ind w:left="720" w:hanging="810"/>
        <w:jc w:val="both"/>
        <w:rPr>
          <w:color w:val="000000"/>
          <w:sz w:val="24"/>
        </w:rPr>
      </w:pPr>
    </w:p>
    <w:p w:rsidR="00D14105" w:rsidRPr="00D0722A" w:rsidRDefault="00D14105" w:rsidP="00BE61B1">
      <w:pPr>
        <w:spacing w:line="288" w:lineRule="auto"/>
        <w:ind w:left="720" w:hanging="810"/>
        <w:jc w:val="both"/>
        <w:rPr>
          <w:i/>
          <w:color w:val="000000"/>
          <w:sz w:val="24"/>
        </w:rPr>
      </w:pPr>
      <w:r w:rsidRPr="00D0722A">
        <w:rPr>
          <w:i/>
          <w:color w:val="000000"/>
          <w:sz w:val="24"/>
        </w:rPr>
        <w:t>4.</w:t>
      </w:r>
      <w:r w:rsidRPr="00D0722A">
        <w:rPr>
          <w:color w:val="000000"/>
          <w:sz w:val="24"/>
        </w:rPr>
        <w:tab/>
      </w:r>
      <w:r w:rsidRPr="00D0722A">
        <w:rPr>
          <w:i/>
          <w:color w:val="000000"/>
          <w:sz w:val="24"/>
        </w:rPr>
        <w:t xml:space="preserve">The </w:t>
      </w:r>
      <w:r w:rsidR="004E2DC7">
        <w:rPr>
          <w:i/>
          <w:color w:val="000000"/>
          <w:sz w:val="24"/>
        </w:rPr>
        <w:t>Tender validity period is one hundred and twenty (120</w:t>
      </w:r>
      <w:r w:rsidRPr="00D0722A">
        <w:rPr>
          <w:i/>
          <w:color w:val="000000"/>
          <w:sz w:val="24"/>
        </w:rPr>
        <w:t xml:space="preserve">) days as set out in the Invitation to Tender (at Section I of the Tender document) or as otherwise may be extended by </w:t>
      </w:r>
      <w:r w:rsidR="00C724A3">
        <w:rPr>
          <w:i/>
          <w:iCs/>
          <w:color w:val="000000"/>
          <w:sz w:val="24"/>
          <w:szCs w:val="24"/>
        </w:rPr>
        <w:t>KPLC</w:t>
      </w:r>
      <w:r w:rsidRPr="00D0722A">
        <w:rPr>
          <w:i/>
          <w:color w:val="000000"/>
          <w:sz w:val="24"/>
        </w:rPr>
        <w:t>. Therefore the Tender Security must at all times be valid for at least 30 days beyond the tender validity period.</w:t>
      </w:r>
    </w:p>
    <w:p w:rsidR="00D14105" w:rsidRPr="00D0722A" w:rsidRDefault="00D14105" w:rsidP="00BE61B1">
      <w:pPr>
        <w:spacing w:line="288" w:lineRule="auto"/>
        <w:ind w:left="720" w:hanging="810"/>
        <w:jc w:val="both"/>
        <w:rPr>
          <w:i/>
          <w:color w:val="000000"/>
          <w:sz w:val="24"/>
        </w:rPr>
      </w:pPr>
    </w:p>
    <w:p w:rsidR="0022004D" w:rsidRPr="00D0722A" w:rsidRDefault="00D14105" w:rsidP="00BE61B1">
      <w:pPr>
        <w:spacing w:line="288" w:lineRule="auto"/>
        <w:ind w:left="720" w:hanging="720"/>
        <w:jc w:val="both"/>
        <w:rPr>
          <w:i/>
          <w:iCs/>
          <w:color w:val="000000"/>
          <w:sz w:val="24"/>
        </w:rPr>
      </w:pPr>
      <w:r w:rsidRPr="00D0722A">
        <w:rPr>
          <w:i/>
          <w:color w:val="000000"/>
          <w:sz w:val="24"/>
        </w:rPr>
        <w:t>5.</w:t>
      </w:r>
      <w:r w:rsidRPr="00D0722A">
        <w:rPr>
          <w:i/>
          <w:color w:val="000000"/>
          <w:sz w:val="24"/>
        </w:rPr>
        <w:tab/>
        <w:t>All Guarantees issued by foreign banks must be confirmed by a local bank in Kenya.</w:t>
      </w:r>
      <w:r w:rsidR="0022004D" w:rsidRPr="00D0722A">
        <w:rPr>
          <w:i/>
          <w:iCs/>
          <w:color w:val="000000"/>
          <w:sz w:val="24"/>
        </w:rPr>
        <w:t xml:space="preserve"> </w:t>
      </w:r>
    </w:p>
    <w:p w:rsidR="0022004D" w:rsidRPr="00D0722A" w:rsidRDefault="0022004D"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F45B56" w:rsidRPr="00D0722A" w:rsidRDefault="00F45B56" w:rsidP="00BE61B1">
      <w:pPr>
        <w:pStyle w:val="BodyText"/>
        <w:spacing w:line="288" w:lineRule="auto"/>
        <w:rPr>
          <w:b/>
          <w:bCs/>
          <w:color w:val="000000"/>
        </w:rPr>
      </w:pPr>
    </w:p>
    <w:p w:rsidR="00F45B56" w:rsidRPr="00D0722A" w:rsidRDefault="00F45B56"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6E6085" w:rsidRPr="00D0722A" w:rsidRDefault="006E6085" w:rsidP="00BE61B1">
      <w:pPr>
        <w:pStyle w:val="BodyText"/>
        <w:spacing w:line="288" w:lineRule="auto"/>
        <w:rPr>
          <w:b/>
          <w:bCs/>
          <w:color w:val="000000"/>
        </w:rPr>
      </w:pPr>
    </w:p>
    <w:p w:rsidR="00AF0AD0" w:rsidRDefault="00AF0AD0" w:rsidP="00BE61B1">
      <w:pPr>
        <w:pStyle w:val="BodyText"/>
        <w:spacing w:line="288" w:lineRule="auto"/>
        <w:rPr>
          <w:b/>
          <w:bCs/>
          <w:color w:val="000000"/>
        </w:rPr>
      </w:pPr>
    </w:p>
    <w:p w:rsidR="00AF0AD0" w:rsidRDefault="00AF0AD0" w:rsidP="00BE61B1">
      <w:pPr>
        <w:pStyle w:val="BodyText"/>
        <w:spacing w:line="288" w:lineRule="auto"/>
        <w:rPr>
          <w:b/>
          <w:bCs/>
          <w:color w:val="000000"/>
        </w:rPr>
      </w:pPr>
    </w:p>
    <w:p w:rsidR="00AF0AD0" w:rsidRDefault="00AF0AD0" w:rsidP="00BE61B1">
      <w:pPr>
        <w:pStyle w:val="BodyText"/>
        <w:spacing w:line="288" w:lineRule="auto"/>
        <w:rPr>
          <w:b/>
          <w:bCs/>
          <w:color w:val="000000"/>
        </w:rPr>
      </w:pPr>
    </w:p>
    <w:p w:rsidR="00CE29C2" w:rsidRDefault="00CE29C2">
      <w:pPr>
        <w:rPr>
          <w:b/>
          <w:color w:val="000000"/>
          <w:sz w:val="24"/>
          <w:u w:val="single"/>
        </w:rPr>
      </w:pPr>
      <w:r>
        <w:rPr>
          <w:b/>
          <w:bCs/>
          <w:color w:val="000000"/>
        </w:rPr>
        <w:br w:type="page"/>
      </w:r>
      <w:r w:rsidR="00057D8F" w:rsidRPr="00D0722A">
        <w:rPr>
          <w:bCs/>
          <w:color w:val="000000"/>
        </w:rPr>
        <w:lastRenderedPageBreak/>
        <w:t xml:space="preserve"> </w:t>
      </w:r>
    </w:p>
    <w:p w:rsidR="0022004D" w:rsidRPr="00D0722A" w:rsidRDefault="0022004D" w:rsidP="00CE29C2">
      <w:pPr>
        <w:pStyle w:val="Heading9"/>
        <w:tabs>
          <w:tab w:val="left" w:pos="0"/>
          <w:tab w:val="left" w:pos="3600"/>
        </w:tabs>
        <w:spacing w:line="288" w:lineRule="auto"/>
        <w:rPr>
          <w:bCs w:val="0"/>
          <w:color w:val="000000"/>
        </w:rPr>
      </w:pPr>
      <w:r w:rsidRPr="00D0722A">
        <w:rPr>
          <w:bCs w:val="0"/>
          <w:color w:val="000000"/>
        </w:rPr>
        <w:t>SECTION XIII - DECLARATION FORM</w:t>
      </w:r>
    </w:p>
    <w:p w:rsidR="0022004D" w:rsidRPr="00D0722A" w:rsidRDefault="0022004D" w:rsidP="00BE61B1">
      <w:pPr>
        <w:tabs>
          <w:tab w:val="left" w:pos="0"/>
          <w:tab w:val="left" w:pos="3600"/>
        </w:tabs>
        <w:spacing w:line="288" w:lineRule="auto"/>
        <w:jc w:val="both"/>
        <w:rPr>
          <w:b/>
          <w:color w:val="000000"/>
          <w:sz w:val="24"/>
        </w:rPr>
      </w:pPr>
    </w:p>
    <w:p w:rsidR="00CE29C2" w:rsidRPr="00A30564" w:rsidRDefault="00CE29C2" w:rsidP="00CE29C2">
      <w:pPr>
        <w:spacing w:line="288" w:lineRule="auto"/>
        <w:jc w:val="both"/>
        <w:rPr>
          <w:sz w:val="24"/>
          <w:szCs w:val="24"/>
        </w:rPr>
      </w:pPr>
      <w:r w:rsidRPr="00A30564">
        <w:rPr>
          <w:sz w:val="24"/>
          <w:szCs w:val="24"/>
        </w:rPr>
        <w:t xml:space="preserve">Date </w:t>
      </w:r>
      <w:r w:rsidRPr="00A30564">
        <w:rPr>
          <w:sz w:val="24"/>
          <w:szCs w:val="24"/>
          <w:u w:val="single"/>
        </w:rPr>
        <w:tab/>
      </w:r>
      <w:r w:rsidRPr="00A30564">
        <w:rPr>
          <w:sz w:val="24"/>
          <w:szCs w:val="24"/>
          <w:u w:val="single"/>
        </w:rPr>
        <w:tab/>
      </w:r>
      <w:r w:rsidRPr="00A30564">
        <w:rPr>
          <w:sz w:val="24"/>
          <w:szCs w:val="24"/>
          <w:u w:val="single"/>
        </w:rPr>
        <w:tab/>
      </w:r>
    </w:p>
    <w:p w:rsidR="00CE29C2" w:rsidRPr="00A30564" w:rsidRDefault="00CE29C2" w:rsidP="00CE29C2">
      <w:pPr>
        <w:tabs>
          <w:tab w:val="left" w:pos="720"/>
          <w:tab w:val="left" w:pos="1440"/>
          <w:tab w:val="left" w:pos="2160"/>
          <w:tab w:val="left" w:pos="4830"/>
        </w:tabs>
        <w:spacing w:line="288" w:lineRule="auto"/>
        <w:jc w:val="both"/>
        <w:rPr>
          <w:sz w:val="24"/>
          <w:szCs w:val="24"/>
        </w:rPr>
      </w:pPr>
    </w:p>
    <w:p w:rsidR="00CE29C2" w:rsidRPr="00A30564" w:rsidRDefault="00CE29C2" w:rsidP="00CE29C2">
      <w:pPr>
        <w:spacing w:line="288" w:lineRule="auto"/>
        <w:jc w:val="both"/>
        <w:rPr>
          <w:b/>
          <w:sz w:val="24"/>
          <w:szCs w:val="24"/>
        </w:rPr>
      </w:pPr>
      <w:r w:rsidRPr="00A30564">
        <w:rPr>
          <w:b/>
          <w:sz w:val="24"/>
          <w:szCs w:val="24"/>
        </w:rPr>
        <w:t>To:</w:t>
      </w:r>
    </w:p>
    <w:p w:rsidR="00CE29C2" w:rsidRPr="00A30564" w:rsidRDefault="00CE29C2" w:rsidP="00CE29C2">
      <w:pPr>
        <w:pStyle w:val="BodyText3"/>
        <w:spacing w:line="288" w:lineRule="auto"/>
        <w:jc w:val="both"/>
        <w:rPr>
          <w:szCs w:val="24"/>
          <w:u w:val="none"/>
        </w:rPr>
      </w:pPr>
      <w:r>
        <w:rPr>
          <w:szCs w:val="24"/>
          <w:u w:val="none"/>
        </w:rPr>
        <w:t>The Kenya Power &amp; Lighting Company Limited</w:t>
      </w:r>
      <w:r w:rsidRPr="00A30564">
        <w:rPr>
          <w:szCs w:val="24"/>
          <w:u w:val="none"/>
        </w:rPr>
        <w:t xml:space="preserve">, </w:t>
      </w:r>
    </w:p>
    <w:p w:rsidR="00CE29C2" w:rsidRDefault="00CE29C2" w:rsidP="00CE29C2">
      <w:pPr>
        <w:spacing w:line="288" w:lineRule="auto"/>
        <w:jc w:val="both"/>
        <w:rPr>
          <w:sz w:val="24"/>
          <w:szCs w:val="24"/>
        </w:rPr>
      </w:pPr>
      <w:r w:rsidRPr="00A30564">
        <w:rPr>
          <w:sz w:val="24"/>
          <w:szCs w:val="24"/>
        </w:rPr>
        <w:t>P.O Box 30099 – 00100</w:t>
      </w:r>
      <w:r>
        <w:rPr>
          <w:sz w:val="24"/>
          <w:szCs w:val="24"/>
        </w:rPr>
        <w:t>,</w:t>
      </w:r>
    </w:p>
    <w:p w:rsidR="00CE29C2" w:rsidRPr="00A30564" w:rsidRDefault="00CE29C2" w:rsidP="00CE29C2">
      <w:pPr>
        <w:spacing w:line="288" w:lineRule="auto"/>
        <w:jc w:val="both"/>
        <w:rPr>
          <w:sz w:val="24"/>
          <w:szCs w:val="24"/>
        </w:rPr>
      </w:pPr>
      <w:r w:rsidRPr="00A30564">
        <w:rPr>
          <w:sz w:val="24"/>
          <w:szCs w:val="24"/>
        </w:rPr>
        <w:t xml:space="preserve">Stima Plaza, </w:t>
      </w:r>
      <w:proofErr w:type="spellStart"/>
      <w:r w:rsidRPr="00A30564">
        <w:rPr>
          <w:sz w:val="24"/>
          <w:szCs w:val="24"/>
        </w:rPr>
        <w:t>Kolobot</w:t>
      </w:r>
      <w:proofErr w:type="spellEnd"/>
      <w:r w:rsidRPr="00A30564">
        <w:rPr>
          <w:sz w:val="24"/>
          <w:szCs w:val="24"/>
        </w:rPr>
        <w:t xml:space="preserve"> Road,</w:t>
      </w:r>
      <w:r>
        <w:rPr>
          <w:sz w:val="24"/>
          <w:szCs w:val="24"/>
        </w:rPr>
        <w:t xml:space="preserve"> </w:t>
      </w:r>
      <w:r w:rsidRPr="00A30564">
        <w:rPr>
          <w:sz w:val="24"/>
          <w:szCs w:val="24"/>
        </w:rPr>
        <w:t>Parklands,</w:t>
      </w:r>
    </w:p>
    <w:p w:rsidR="00CE29C2" w:rsidRPr="00A30564" w:rsidRDefault="00CE29C2" w:rsidP="00CE29C2">
      <w:pPr>
        <w:spacing w:line="288" w:lineRule="auto"/>
        <w:jc w:val="both"/>
        <w:rPr>
          <w:sz w:val="24"/>
          <w:szCs w:val="24"/>
        </w:rPr>
      </w:pPr>
      <w:r w:rsidRPr="00A30564">
        <w:rPr>
          <w:sz w:val="24"/>
          <w:szCs w:val="24"/>
        </w:rPr>
        <w:t xml:space="preserve">Nairobi, </w:t>
      </w:r>
    </w:p>
    <w:p w:rsidR="00CE29C2" w:rsidRPr="00A30564" w:rsidRDefault="00CE29C2" w:rsidP="00CE29C2">
      <w:pPr>
        <w:spacing w:line="288" w:lineRule="auto"/>
        <w:jc w:val="both"/>
        <w:rPr>
          <w:sz w:val="24"/>
          <w:szCs w:val="24"/>
          <w:u w:val="single"/>
        </w:rPr>
      </w:pPr>
      <w:r w:rsidRPr="00A30564">
        <w:rPr>
          <w:sz w:val="24"/>
          <w:szCs w:val="24"/>
          <w:u w:val="single"/>
        </w:rPr>
        <w:t>KENYA.</w:t>
      </w:r>
    </w:p>
    <w:p w:rsidR="00CE29C2" w:rsidRPr="00A30564" w:rsidRDefault="00CE29C2" w:rsidP="00CE29C2">
      <w:pPr>
        <w:spacing w:line="288" w:lineRule="auto"/>
        <w:jc w:val="both"/>
        <w:rPr>
          <w:sz w:val="24"/>
          <w:szCs w:val="24"/>
        </w:rPr>
      </w:pPr>
    </w:p>
    <w:p w:rsidR="00CE29C2" w:rsidRPr="00A30564" w:rsidRDefault="00CE29C2" w:rsidP="00CE29C2">
      <w:pPr>
        <w:spacing w:line="288" w:lineRule="auto"/>
        <w:jc w:val="both"/>
        <w:rPr>
          <w:sz w:val="24"/>
          <w:szCs w:val="24"/>
        </w:rPr>
      </w:pPr>
      <w:r w:rsidRPr="00A30564">
        <w:rPr>
          <w:sz w:val="24"/>
          <w:szCs w:val="24"/>
        </w:rPr>
        <w:t>Ladies and Gentlemen,</w:t>
      </w:r>
    </w:p>
    <w:p w:rsidR="00CE29C2" w:rsidRPr="00A30564" w:rsidRDefault="00CE29C2" w:rsidP="00CE29C2">
      <w:pPr>
        <w:spacing w:line="288" w:lineRule="auto"/>
        <w:ind w:left="1440"/>
        <w:jc w:val="both"/>
        <w:rPr>
          <w:sz w:val="24"/>
          <w:szCs w:val="24"/>
        </w:rPr>
      </w:pPr>
    </w:p>
    <w:p w:rsidR="00CE29C2" w:rsidRPr="00A30564" w:rsidRDefault="00CE29C2" w:rsidP="00CE29C2">
      <w:pPr>
        <w:tabs>
          <w:tab w:val="left" w:pos="8955"/>
        </w:tabs>
        <w:spacing w:line="288" w:lineRule="auto"/>
        <w:jc w:val="both"/>
        <w:rPr>
          <w:sz w:val="24"/>
          <w:szCs w:val="24"/>
          <w:u w:val="single"/>
        </w:rPr>
      </w:pPr>
      <w:r w:rsidRPr="00A30564">
        <w:rPr>
          <w:sz w:val="24"/>
          <w:szCs w:val="24"/>
        </w:rPr>
        <w:t>The Tenderer i.e. (full name and complete physical and postal address)</w:t>
      </w:r>
      <w:r w:rsidRPr="00A30564">
        <w:rPr>
          <w:sz w:val="24"/>
          <w:szCs w:val="24"/>
          <w:u w:val="single"/>
        </w:rPr>
        <w:tab/>
      </w:r>
    </w:p>
    <w:p w:rsidR="00CE29C2" w:rsidRPr="00A30564" w:rsidRDefault="00CE29C2" w:rsidP="00CE29C2">
      <w:pPr>
        <w:spacing w:line="288" w:lineRule="auto"/>
        <w:jc w:val="both"/>
        <w:rPr>
          <w:sz w:val="24"/>
          <w:szCs w:val="24"/>
        </w:rPr>
      </w:pPr>
      <w:r w:rsidRPr="00A30564">
        <w:rPr>
          <w:sz w:val="24"/>
          <w:szCs w:val="24"/>
          <w:u w:val="single"/>
        </w:rPr>
        <w:tab/>
      </w:r>
      <w:r w:rsidRPr="00A30564">
        <w:rPr>
          <w:sz w:val="24"/>
          <w:szCs w:val="24"/>
          <w:u w:val="single"/>
        </w:rPr>
        <w:tab/>
      </w:r>
      <w:r w:rsidRPr="00A30564">
        <w:rPr>
          <w:sz w:val="24"/>
          <w:szCs w:val="24"/>
          <w:u w:val="single"/>
        </w:rPr>
        <w:tab/>
      </w:r>
      <w:r w:rsidRPr="00A30564">
        <w:rPr>
          <w:sz w:val="24"/>
          <w:szCs w:val="24"/>
          <w:u w:val="single"/>
        </w:rPr>
        <w:tab/>
      </w:r>
      <w:r w:rsidRPr="00A30564">
        <w:rPr>
          <w:sz w:val="24"/>
          <w:szCs w:val="24"/>
          <w:u w:val="single"/>
        </w:rPr>
        <w:tab/>
      </w:r>
      <w:r w:rsidRPr="00A30564">
        <w:rPr>
          <w:sz w:val="24"/>
          <w:szCs w:val="24"/>
          <w:u w:val="single"/>
        </w:rPr>
        <w:tab/>
      </w:r>
      <w:r w:rsidRPr="00A30564">
        <w:rPr>
          <w:sz w:val="24"/>
          <w:szCs w:val="24"/>
          <w:u w:val="single"/>
        </w:rPr>
        <w:tab/>
      </w:r>
      <w:proofErr w:type="gramStart"/>
      <w:r w:rsidRPr="00A30564">
        <w:rPr>
          <w:sz w:val="24"/>
          <w:szCs w:val="24"/>
          <w:u w:val="single"/>
        </w:rPr>
        <w:t>d</w:t>
      </w:r>
      <w:r w:rsidRPr="00A30564">
        <w:rPr>
          <w:sz w:val="24"/>
          <w:szCs w:val="24"/>
        </w:rPr>
        <w:t>eclare</w:t>
      </w:r>
      <w:proofErr w:type="gramEnd"/>
      <w:r w:rsidRPr="00A30564">
        <w:rPr>
          <w:sz w:val="24"/>
          <w:szCs w:val="24"/>
        </w:rPr>
        <w:t xml:space="preserve"> the following: -</w:t>
      </w:r>
    </w:p>
    <w:p w:rsidR="00CE29C2" w:rsidRPr="00A30564" w:rsidRDefault="00CE29C2" w:rsidP="00CE29C2">
      <w:pPr>
        <w:spacing w:line="288" w:lineRule="auto"/>
        <w:jc w:val="both"/>
        <w:rPr>
          <w:sz w:val="24"/>
          <w:szCs w:val="24"/>
        </w:rPr>
      </w:pPr>
    </w:p>
    <w:p w:rsidR="00CE29C2" w:rsidRPr="00A30564" w:rsidRDefault="00CE29C2" w:rsidP="00CE29C2">
      <w:pPr>
        <w:spacing w:line="288" w:lineRule="auto"/>
        <w:ind w:left="720" w:hanging="720"/>
        <w:jc w:val="both"/>
        <w:rPr>
          <w:sz w:val="24"/>
          <w:szCs w:val="24"/>
        </w:rPr>
      </w:pPr>
      <w:r w:rsidRPr="00A30564">
        <w:rPr>
          <w:sz w:val="24"/>
          <w:szCs w:val="24"/>
        </w:rPr>
        <w:t xml:space="preserve">a) </w:t>
      </w:r>
      <w:r w:rsidRPr="00A30564">
        <w:rPr>
          <w:sz w:val="24"/>
          <w:szCs w:val="24"/>
        </w:rPr>
        <w:tab/>
        <w:t>That I/ We have not been debarred from participating in public procurement by anybody, institution or person.</w:t>
      </w:r>
    </w:p>
    <w:p w:rsidR="00CE29C2" w:rsidRPr="00A30564" w:rsidRDefault="00CE29C2" w:rsidP="00CE29C2">
      <w:pPr>
        <w:spacing w:line="288" w:lineRule="auto"/>
        <w:ind w:left="720" w:hanging="720"/>
        <w:jc w:val="both"/>
        <w:rPr>
          <w:sz w:val="24"/>
          <w:szCs w:val="24"/>
        </w:rPr>
      </w:pPr>
      <w:r w:rsidRPr="00A30564">
        <w:rPr>
          <w:sz w:val="24"/>
          <w:szCs w:val="24"/>
        </w:rPr>
        <w:t xml:space="preserve">b) </w:t>
      </w:r>
      <w:r w:rsidRPr="00A30564">
        <w:rPr>
          <w:sz w:val="24"/>
          <w:szCs w:val="24"/>
        </w:rPr>
        <w:tab/>
        <w:t>That I/ We have not been involved in and will not be involved in corrupt and fraudulent practices regarding public procurement anywhere.</w:t>
      </w:r>
    </w:p>
    <w:p w:rsidR="00CE29C2" w:rsidRPr="00A30564" w:rsidRDefault="00CE29C2" w:rsidP="00CE29C2">
      <w:pPr>
        <w:spacing w:line="288" w:lineRule="auto"/>
        <w:ind w:left="720" w:hanging="720"/>
        <w:jc w:val="both"/>
        <w:rPr>
          <w:sz w:val="24"/>
          <w:szCs w:val="24"/>
        </w:rPr>
      </w:pPr>
      <w:r w:rsidRPr="00A30564">
        <w:rPr>
          <w:sz w:val="24"/>
          <w:szCs w:val="24"/>
        </w:rPr>
        <w:t xml:space="preserve">c) </w:t>
      </w:r>
      <w:r w:rsidRPr="00A30564">
        <w:rPr>
          <w:sz w:val="24"/>
          <w:szCs w:val="24"/>
        </w:rPr>
        <w:tab/>
        <w:t xml:space="preserve">That I/We or any director of the firm or company is not a person within the meaning of paragraph 3.2 of ITT (Eligible Tenderers) of the Instruction to </w:t>
      </w:r>
      <w:r>
        <w:rPr>
          <w:sz w:val="24"/>
          <w:szCs w:val="24"/>
        </w:rPr>
        <w:t>Tenderer</w:t>
      </w:r>
      <w:r w:rsidRPr="00A30564">
        <w:rPr>
          <w:sz w:val="24"/>
          <w:szCs w:val="24"/>
        </w:rPr>
        <w:t>s.</w:t>
      </w:r>
    </w:p>
    <w:p w:rsidR="00CE29C2" w:rsidRDefault="00CE29C2" w:rsidP="00CE29C2">
      <w:pPr>
        <w:spacing w:line="288" w:lineRule="auto"/>
        <w:ind w:left="720" w:hanging="720"/>
        <w:jc w:val="both"/>
        <w:rPr>
          <w:sz w:val="24"/>
          <w:szCs w:val="24"/>
        </w:rPr>
      </w:pPr>
      <w:r w:rsidRPr="00A30564">
        <w:rPr>
          <w:sz w:val="24"/>
          <w:szCs w:val="24"/>
        </w:rPr>
        <w:t xml:space="preserve">d) </w:t>
      </w:r>
      <w:r w:rsidRPr="00A30564">
        <w:rPr>
          <w:sz w:val="24"/>
          <w:szCs w:val="24"/>
        </w:rPr>
        <w:tab/>
        <w:t>That I/ We are not insolvent, in receivership, bankrupt or in the process of being wound up and is not the subject of legal proceedings relating to the foregoing.</w:t>
      </w:r>
    </w:p>
    <w:p w:rsidR="00CE29C2" w:rsidRPr="00B366EF" w:rsidRDefault="00CE29C2" w:rsidP="00CE29C2">
      <w:pPr>
        <w:spacing w:line="288" w:lineRule="auto"/>
        <w:ind w:left="720" w:hanging="720"/>
        <w:jc w:val="both"/>
        <w:rPr>
          <w:sz w:val="24"/>
          <w:szCs w:val="24"/>
        </w:rPr>
      </w:pPr>
      <w:r>
        <w:rPr>
          <w:sz w:val="24"/>
          <w:szCs w:val="24"/>
        </w:rPr>
        <w:t xml:space="preserve"> </w:t>
      </w:r>
      <w:r w:rsidRPr="00B366EF">
        <w:rPr>
          <w:sz w:val="24"/>
          <w:szCs w:val="24"/>
        </w:rPr>
        <w:t xml:space="preserve">e) </w:t>
      </w:r>
      <w:r w:rsidRPr="00B366EF">
        <w:rPr>
          <w:sz w:val="24"/>
          <w:szCs w:val="24"/>
        </w:rPr>
        <w:tab/>
        <w:t xml:space="preserve">That I/ We are </w:t>
      </w:r>
      <w:r w:rsidRPr="00B366EF">
        <w:rPr>
          <w:b/>
          <w:sz w:val="24"/>
          <w:szCs w:val="24"/>
        </w:rPr>
        <w:t>not</w:t>
      </w:r>
      <w:r w:rsidRPr="00B366EF">
        <w:rPr>
          <w:sz w:val="24"/>
          <w:szCs w:val="24"/>
        </w:rPr>
        <w:t xml:space="preserve"> associated with any other </w:t>
      </w:r>
      <w:proofErr w:type="gramStart"/>
      <w:r w:rsidRPr="00B366EF">
        <w:rPr>
          <w:sz w:val="24"/>
          <w:szCs w:val="24"/>
        </w:rPr>
        <w:t>Tenderer</w:t>
      </w:r>
      <w:proofErr w:type="gramEnd"/>
      <w:r w:rsidRPr="00B366EF">
        <w:rPr>
          <w:sz w:val="24"/>
          <w:szCs w:val="24"/>
        </w:rPr>
        <w:t xml:space="preserve"> participating in this Tender. </w:t>
      </w:r>
    </w:p>
    <w:p w:rsidR="00CE29C2" w:rsidRPr="00A30564" w:rsidRDefault="00CE29C2" w:rsidP="00CE29C2">
      <w:pPr>
        <w:spacing w:line="288" w:lineRule="auto"/>
        <w:ind w:left="720" w:hanging="720"/>
        <w:jc w:val="both"/>
        <w:rPr>
          <w:sz w:val="24"/>
          <w:szCs w:val="24"/>
        </w:rPr>
      </w:pPr>
      <w:r w:rsidRPr="00B366EF">
        <w:rPr>
          <w:sz w:val="24"/>
          <w:szCs w:val="24"/>
        </w:rPr>
        <w:t xml:space="preserve">f) </w:t>
      </w:r>
      <w:r w:rsidRPr="00B366EF">
        <w:rPr>
          <w:sz w:val="24"/>
          <w:szCs w:val="24"/>
        </w:rPr>
        <w:tab/>
        <w:t>That I/We do hereby confirm that all the information given in this tender is accurate, factual and true to the best of our knowledge.</w:t>
      </w:r>
      <w:r>
        <w:rPr>
          <w:sz w:val="24"/>
          <w:szCs w:val="24"/>
        </w:rPr>
        <w:t xml:space="preserve"> </w:t>
      </w:r>
    </w:p>
    <w:p w:rsidR="00CE29C2" w:rsidRPr="00A30564" w:rsidRDefault="00CE29C2" w:rsidP="00CE29C2">
      <w:pPr>
        <w:spacing w:line="288" w:lineRule="auto"/>
        <w:ind w:left="720" w:hanging="720"/>
        <w:jc w:val="both"/>
        <w:rPr>
          <w:sz w:val="24"/>
          <w:szCs w:val="24"/>
        </w:rPr>
      </w:pPr>
    </w:p>
    <w:p w:rsidR="00CE29C2" w:rsidRPr="00A30564" w:rsidRDefault="00CE29C2" w:rsidP="00CE29C2">
      <w:pPr>
        <w:spacing w:line="288" w:lineRule="auto"/>
        <w:ind w:left="-90"/>
        <w:jc w:val="both"/>
        <w:rPr>
          <w:sz w:val="24"/>
          <w:szCs w:val="24"/>
        </w:rPr>
      </w:pPr>
      <w:r w:rsidRPr="00A30564">
        <w:rPr>
          <w:sz w:val="24"/>
          <w:szCs w:val="24"/>
        </w:rPr>
        <w:t>Yours sincerely,</w:t>
      </w:r>
    </w:p>
    <w:p w:rsidR="00CE29C2" w:rsidRPr="00A30564" w:rsidRDefault="00CE29C2" w:rsidP="00CE29C2">
      <w:pPr>
        <w:spacing w:line="288" w:lineRule="auto"/>
        <w:jc w:val="both"/>
        <w:rPr>
          <w:sz w:val="24"/>
          <w:szCs w:val="24"/>
        </w:rPr>
      </w:pPr>
    </w:p>
    <w:p w:rsidR="00CE29C2" w:rsidRPr="00A30564" w:rsidRDefault="00CE29C2" w:rsidP="00CE29C2">
      <w:pPr>
        <w:spacing w:line="288" w:lineRule="auto"/>
        <w:ind w:left="-90" w:firstLine="90"/>
        <w:jc w:val="both"/>
        <w:rPr>
          <w:sz w:val="24"/>
          <w:szCs w:val="24"/>
        </w:rPr>
      </w:pPr>
      <w:r w:rsidRPr="00A30564">
        <w:rPr>
          <w:sz w:val="24"/>
          <w:szCs w:val="24"/>
        </w:rPr>
        <w:t>_____________________</w:t>
      </w:r>
    </w:p>
    <w:p w:rsidR="00CE29C2" w:rsidRPr="00A30564" w:rsidRDefault="00CE29C2" w:rsidP="00CE29C2">
      <w:pPr>
        <w:spacing w:line="288" w:lineRule="auto"/>
        <w:ind w:left="-90" w:firstLine="90"/>
        <w:jc w:val="both"/>
        <w:rPr>
          <w:sz w:val="24"/>
          <w:szCs w:val="24"/>
        </w:rPr>
      </w:pPr>
      <w:r w:rsidRPr="00A30564">
        <w:rPr>
          <w:sz w:val="24"/>
          <w:szCs w:val="24"/>
        </w:rPr>
        <w:t>Name of Tenderer</w:t>
      </w:r>
    </w:p>
    <w:p w:rsidR="00CE29C2" w:rsidRPr="00A30564" w:rsidRDefault="00CE29C2" w:rsidP="00CE29C2">
      <w:pPr>
        <w:spacing w:line="288" w:lineRule="auto"/>
        <w:ind w:left="-90" w:firstLine="90"/>
        <w:jc w:val="both"/>
        <w:rPr>
          <w:sz w:val="24"/>
          <w:szCs w:val="24"/>
        </w:rPr>
      </w:pPr>
    </w:p>
    <w:p w:rsidR="00CE29C2" w:rsidRPr="00A30564" w:rsidRDefault="00CE29C2" w:rsidP="00CE29C2">
      <w:pPr>
        <w:spacing w:line="288" w:lineRule="auto"/>
        <w:ind w:left="-90" w:firstLine="90"/>
        <w:jc w:val="both"/>
        <w:rPr>
          <w:sz w:val="24"/>
          <w:szCs w:val="24"/>
        </w:rPr>
      </w:pPr>
      <w:r w:rsidRPr="00A30564">
        <w:rPr>
          <w:sz w:val="24"/>
          <w:szCs w:val="24"/>
        </w:rPr>
        <w:t>___________________________________</w:t>
      </w:r>
    </w:p>
    <w:p w:rsidR="00CE29C2" w:rsidRPr="00A30564" w:rsidRDefault="00CE29C2" w:rsidP="00CE29C2">
      <w:pPr>
        <w:spacing w:line="288" w:lineRule="auto"/>
        <w:ind w:left="-90" w:firstLine="90"/>
        <w:jc w:val="both"/>
        <w:rPr>
          <w:sz w:val="24"/>
          <w:szCs w:val="24"/>
        </w:rPr>
      </w:pPr>
      <w:r w:rsidRPr="00A30564">
        <w:rPr>
          <w:sz w:val="24"/>
          <w:szCs w:val="24"/>
        </w:rPr>
        <w:t xml:space="preserve">Signature of duly </w:t>
      </w:r>
      <w:proofErr w:type="spellStart"/>
      <w:r w:rsidRPr="00A30564">
        <w:rPr>
          <w:sz w:val="24"/>
          <w:szCs w:val="24"/>
        </w:rPr>
        <w:t>authorised</w:t>
      </w:r>
      <w:proofErr w:type="spellEnd"/>
      <w:r w:rsidRPr="00A30564">
        <w:rPr>
          <w:sz w:val="24"/>
          <w:szCs w:val="24"/>
        </w:rPr>
        <w:t xml:space="preserve"> person signing the Tender</w:t>
      </w:r>
    </w:p>
    <w:p w:rsidR="00CE29C2" w:rsidRPr="00A30564" w:rsidRDefault="00CE29C2" w:rsidP="00CE29C2">
      <w:pPr>
        <w:spacing w:line="288" w:lineRule="auto"/>
        <w:ind w:left="-90" w:firstLine="90"/>
        <w:jc w:val="both"/>
        <w:rPr>
          <w:sz w:val="24"/>
          <w:szCs w:val="24"/>
        </w:rPr>
      </w:pPr>
    </w:p>
    <w:p w:rsidR="00CE29C2" w:rsidRPr="00A30564" w:rsidRDefault="00CE29C2" w:rsidP="00CE29C2">
      <w:pPr>
        <w:spacing w:line="288" w:lineRule="auto"/>
        <w:ind w:left="-90" w:firstLine="90"/>
        <w:jc w:val="both"/>
        <w:rPr>
          <w:sz w:val="24"/>
          <w:szCs w:val="24"/>
        </w:rPr>
      </w:pPr>
      <w:r w:rsidRPr="00A30564">
        <w:rPr>
          <w:sz w:val="24"/>
          <w:szCs w:val="24"/>
        </w:rPr>
        <w:t>__________________________________</w:t>
      </w:r>
    </w:p>
    <w:p w:rsidR="00CE29C2" w:rsidRPr="00A30564" w:rsidRDefault="00CE29C2" w:rsidP="00CE29C2">
      <w:pPr>
        <w:spacing w:line="288" w:lineRule="auto"/>
        <w:ind w:left="-90" w:firstLine="90"/>
        <w:jc w:val="both"/>
        <w:rPr>
          <w:sz w:val="24"/>
          <w:szCs w:val="24"/>
        </w:rPr>
      </w:pPr>
      <w:r w:rsidRPr="00A30564">
        <w:rPr>
          <w:sz w:val="24"/>
          <w:szCs w:val="24"/>
        </w:rPr>
        <w:t xml:space="preserve">Name and Capacity of duly </w:t>
      </w:r>
      <w:proofErr w:type="spellStart"/>
      <w:r w:rsidRPr="00A30564">
        <w:rPr>
          <w:sz w:val="24"/>
          <w:szCs w:val="24"/>
        </w:rPr>
        <w:t>authorised</w:t>
      </w:r>
      <w:proofErr w:type="spellEnd"/>
      <w:r w:rsidRPr="00A30564">
        <w:rPr>
          <w:sz w:val="24"/>
          <w:szCs w:val="24"/>
        </w:rPr>
        <w:t xml:space="preserve"> person signing the Tender</w:t>
      </w:r>
    </w:p>
    <w:p w:rsidR="00CE29C2" w:rsidRPr="00A30564" w:rsidRDefault="00CE29C2" w:rsidP="00CE29C2">
      <w:pPr>
        <w:spacing w:line="288" w:lineRule="auto"/>
        <w:ind w:left="-90" w:firstLine="90"/>
        <w:jc w:val="both"/>
        <w:rPr>
          <w:sz w:val="24"/>
          <w:szCs w:val="24"/>
        </w:rPr>
      </w:pPr>
    </w:p>
    <w:p w:rsidR="00CE29C2" w:rsidRPr="00A30564" w:rsidRDefault="00CE29C2" w:rsidP="00CE29C2">
      <w:pPr>
        <w:spacing w:line="288" w:lineRule="auto"/>
        <w:ind w:left="-90" w:firstLine="90"/>
        <w:jc w:val="both"/>
        <w:rPr>
          <w:sz w:val="24"/>
          <w:szCs w:val="24"/>
        </w:rPr>
      </w:pPr>
      <w:r w:rsidRPr="00A30564">
        <w:rPr>
          <w:sz w:val="24"/>
          <w:szCs w:val="24"/>
        </w:rPr>
        <w:t>__________________________________</w:t>
      </w:r>
    </w:p>
    <w:p w:rsidR="00CE29C2" w:rsidRPr="00A30564" w:rsidRDefault="00CE29C2" w:rsidP="00CE29C2">
      <w:pPr>
        <w:spacing w:line="288" w:lineRule="auto"/>
        <w:jc w:val="both"/>
        <w:rPr>
          <w:sz w:val="24"/>
          <w:szCs w:val="24"/>
        </w:rPr>
      </w:pPr>
      <w:r w:rsidRPr="00A30564">
        <w:rPr>
          <w:sz w:val="24"/>
          <w:szCs w:val="24"/>
        </w:rPr>
        <w:t xml:space="preserve">Stamp or Seal of Tenderer  </w:t>
      </w:r>
    </w:p>
    <w:p w:rsidR="00CE29C2" w:rsidRDefault="00CE29C2" w:rsidP="00BE61B1">
      <w:pPr>
        <w:pStyle w:val="Heading9"/>
        <w:spacing w:line="288" w:lineRule="auto"/>
        <w:jc w:val="both"/>
        <w:rPr>
          <w:color w:val="000000"/>
        </w:rPr>
      </w:pPr>
    </w:p>
    <w:p w:rsidR="00CE29C2" w:rsidRDefault="00CE29C2" w:rsidP="00BE61B1">
      <w:pPr>
        <w:pStyle w:val="Heading9"/>
        <w:spacing w:line="288" w:lineRule="auto"/>
        <w:jc w:val="both"/>
        <w:rPr>
          <w:color w:val="000000"/>
        </w:rPr>
      </w:pPr>
    </w:p>
    <w:p w:rsidR="0022004D" w:rsidRPr="00D0722A" w:rsidRDefault="0022004D" w:rsidP="00BE61B1">
      <w:pPr>
        <w:pStyle w:val="Heading9"/>
        <w:spacing w:line="288" w:lineRule="auto"/>
        <w:jc w:val="both"/>
        <w:rPr>
          <w:color w:val="000000"/>
        </w:rPr>
      </w:pPr>
      <w:r w:rsidRPr="00D0722A">
        <w:rPr>
          <w:color w:val="000000"/>
        </w:rPr>
        <w:t>SECTION XIV – DRAFT LETTER OF NOTIFICATION OF AWARD</w:t>
      </w:r>
    </w:p>
    <w:p w:rsidR="0022004D" w:rsidRPr="00D0722A" w:rsidRDefault="0022004D" w:rsidP="00BE61B1">
      <w:pPr>
        <w:spacing w:line="288" w:lineRule="auto"/>
        <w:jc w:val="both"/>
        <w:rPr>
          <w:color w:val="000000"/>
          <w:sz w:val="24"/>
        </w:rPr>
      </w:pPr>
    </w:p>
    <w:p w:rsidR="0022004D" w:rsidRPr="00D0722A" w:rsidRDefault="0022004D" w:rsidP="00BE61B1">
      <w:pPr>
        <w:pStyle w:val="Heading8"/>
        <w:spacing w:line="288" w:lineRule="auto"/>
        <w:jc w:val="both"/>
        <w:rPr>
          <w:b/>
          <w:bCs/>
          <w:color w:val="000000"/>
          <w:u w:val="none"/>
        </w:rPr>
      </w:pPr>
      <w:r w:rsidRPr="00D0722A">
        <w:rPr>
          <w:b/>
          <w:bCs/>
          <w:color w:val="000000"/>
          <w:u w:val="none"/>
        </w:rPr>
        <w:t xml:space="preserve">To: </w:t>
      </w:r>
    </w:p>
    <w:p w:rsidR="0022004D" w:rsidRPr="00D0722A" w:rsidRDefault="0022004D" w:rsidP="00BE61B1">
      <w:pPr>
        <w:pStyle w:val="Heading8"/>
        <w:spacing w:line="288" w:lineRule="auto"/>
        <w:jc w:val="both"/>
        <w:rPr>
          <w:i/>
          <w:iCs/>
          <w:color w:val="000000"/>
          <w:u w:val="none"/>
        </w:rPr>
      </w:pPr>
      <w:r w:rsidRPr="00D0722A">
        <w:rPr>
          <w:i/>
          <w:iCs/>
          <w:color w:val="000000"/>
          <w:u w:val="none"/>
        </w:rPr>
        <w:t>(Name and full address of the Successful Tenderer)…………</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Dear Sirs/ Madams,</w:t>
      </w:r>
    </w:p>
    <w:p w:rsidR="0022004D" w:rsidRPr="00D0722A" w:rsidRDefault="0022004D" w:rsidP="00BE61B1">
      <w:pPr>
        <w:spacing w:line="288" w:lineRule="auto"/>
        <w:jc w:val="both"/>
        <w:rPr>
          <w:color w:val="000000"/>
          <w:sz w:val="24"/>
        </w:rPr>
      </w:pPr>
    </w:p>
    <w:p w:rsidR="0022004D" w:rsidRPr="00D0722A" w:rsidRDefault="000A646E" w:rsidP="00BE61B1">
      <w:pPr>
        <w:pStyle w:val="Heading8"/>
        <w:spacing w:line="288" w:lineRule="auto"/>
        <w:jc w:val="both"/>
        <w:rPr>
          <w:b/>
          <w:color w:val="000000"/>
        </w:rPr>
      </w:pPr>
      <w:r>
        <w:rPr>
          <w:b/>
          <w:color w:val="000000"/>
        </w:rPr>
        <w:t xml:space="preserve">RE: </w:t>
      </w:r>
      <w:r w:rsidR="0022004D" w:rsidRPr="00D0722A">
        <w:rPr>
          <w:b/>
          <w:color w:val="000000"/>
        </w:rPr>
        <w:t>NOTIFICATION OF AWARD OF TENDER NO.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We refer to your Tender dated………………… and are pleased to inform you that following evaluation, your Tender has been accepted as follows: -</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w:t>
      </w:r>
    </w:p>
    <w:p w:rsidR="0022004D" w:rsidRPr="00D0722A" w:rsidRDefault="0022004D" w:rsidP="00BE61B1">
      <w:pPr>
        <w:spacing w:line="288" w:lineRule="auto"/>
        <w:jc w:val="both"/>
        <w:rPr>
          <w:color w:val="000000"/>
          <w:sz w:val="24"/>
        </w:rPr>
      </w:pPr>
      <w:r w:rsidRPr="00D0722A">
        <w:rPr>
          <w:color w:val="000000"/>
          <w:sz w:val="24"/>
        </w:rPr>
        <w:t>………………………………………………………………………………………………</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i/>
          <w:color w:val="000000"/>
          <w:sz w:val="24"/>
        </w:rPr>
      </w:pPr>
      <w:r w:rsidRPr="00D0722A">
        <w:rPr>
          <w:color w:val="000000"/>
          <w:sz w:val="24"/>
        </w:rPr>
        <w:t>This notification does not constitute a contract. The formal Contract Agreement, which is enclosed herewith shall be ente</w:t>
      </w:r>
      <w:r w:rsidR="004933CA">
        <w:rPr>
          <w:color w:val="000000"/>
          <w:sz w:val="24"/>
        </w:rPr>
        <w:t>red into upon expiry of Seven (7</w:t>
      </w:r>
      <w:r w:rsidRPr="00D0722A">
        <w:rPr>
          <w:color w:val="000000"/>
          <w:sz w:val="24"/>
        </w:rPr>
        <w:t>) days</w:t>
      </w:r>
      <w:r w:rsidR="00F71BCE" w:rsidRPr="00D0722A">
        <w:rPr>
          <w:color w:val="000000"/>
          <w:sz w:val="24"/>
        </w:rPr>
        <w:t xml:space="preserve"> from the date hereof</w:t>
      </w:r>
      <w:r w:rsidRPr="00D0722A">
        <w:rPr>
          <w:color w:val="000000"/>
          <w:sz w:val="24"/>
        </w:rPr>
        <w:t xml:space="preserve"> but not later than thirty (30) days</w:t>
      </w:r>
      <w:r w:rsidR="00F71BCE" w:rsidRPr="00D0722A">
        <w:rPr>
          <w:color w:val="000000"/>
          <w:sz w:val="24"/>
        </w:rPr>
        <w:t xml:space="preserve"> after expiry of tender validity </w:t>
      </w:r>
      <w:r w:rsidRPr="00D0722A">
        <w:rPr>
          <w:color w:val="000000"/>
          <w:sz w:val="24"/>
        </w:rPr>
        <w:t xml:space="preserve">pursuant to the provisions of the Public Procurement and Disposal Act, 2005 </w:t>
      </w:r>
      <w:r w:rsidRPr="00D0722A">
        <w:rPr>
          <w:i/>
          <w:color w:val="000000"/>
          <w:sz w:val="24"/>
        </w:rPr>
        <w:t>(or as may be amended from time to time, or replaced).</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Kindly sign, and seal the Contract Agreement. Further, initial and stamp on all pages of the documents forming the Contract</w:t>
      </w:r>
      <w:r w:rsidR="007D0BAC" w:rsidRPr="00D0722A">
        <w:rPr>
          <w:color w:val="000000"/>
          <w:sz w:val="24"/>
        </w:rPr>
        <w:t xml:space="preserve"> that are forwarded to you with this letter</w:t>
      </w:r>
      <w:r w:rsidRPr="00D0722A">
        <w:rPr>
          <w:color w:val="000000"/>
          <w:sz w:val="24"/>
        </w:rPr>
        <w:t>. Thereafter return the signed and sealed Contract together with the documents to us within fourteen (14) days of the date hereof for our further action.</w:t>
      </w:r>
    </w:p>
    <w:p w:rsidR="0022004D" w:rsidRPr="00D0722A" w:rsidRDefault="0022004D" w:rsidP="00BE61B1">
      <w:pPr>
        <w:spacing w:line="288" w:lineRule="auto"/>
        <w:jc w:val="both"/>
        <w:rPr>
          <w:color w:val="000000"/>
          <w:sz w:val="24"/>
        </w:rPr>
      </w:pPr>
    </w:p>
    <w:p w:rsidR="008B2D5C" w:rsidRPr="00D0722A" w:rsidRDefault="008B2D5C" w:rsidP="00BE61B1">
      <w:pPr>
        <w:spacing w:line="288" w:lineRule="auto"/>
        <w:jc w:val="both"/>
        <w:rPr>
          <w:color w:val="000000"/>
          <w:sz w:val="24"/>
        </w:rPr>
      </w:pPr>
      <w:r w:rsidRPr="00D0722A">
        <w:rPr>
          <w:color w:val="000000"/>
          <w:sz w:val="24"/>
        </w:rPr>
        <w:t xml:space="preserve">We take this opportunity to remind you to again note and strictly comply with the provisions as regards the Tender Security, Signing of Contract and Performance Security as stated in the Instructions to Tenderers.  </w:t>
      </w:r>
    </w:p>
    <w:p w:rsidR="008B2D5C" w:rsidRPr="00D0722A" w:rsidRDefault="008B2D5C" w:rsidP="00BE61B1">
      <w:pPr>
        <w:spacing w:line="288" w:lineRule="auto"/>
        <w:jc w:val="both"/>
        <w:rPr>
          <w:color w:val="000000"/>
          <w:sz w:val="24"/>
        </w:rPr>
      </w:pPr>
    </w:p>
    <w:p w:rsidR="007D0BAC" w:rsidRPr="00D0722A" w:rsidRDefault="008B2D5C" w:rsidP="00BE61B1">
      <w:pPr>
        <w:spacing w:line="288" w:lineRule="auto"/>
        <w:jc w:val="both"/>
        <w:rPr>
          <w:color w:val="000000"/>
          <w:sz w:val="24"/>
        </w:rPr>
      </w:pPr>
      <w:r w:rsidRPr="00D0722A">
        <w:rPr>
          <w:color w:val="000000"/>
          <w:sz w:val="24"/>
        </w:rPr>
        <w:t>We look forward to a cordial and mutually beneficial business relationship.</w:t>
      </w:r>
    </w:p>
    <w:p w:rsidR="008B2D5C" w:rsidRPr="00D0722A" w:rsidRDefault="008B2D5C"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color w:val="000000"/>
          <w:sz w:val="24"/>
        </w:rPr>
        <w:t>Yours faithfully,</w:t>
      </w:r>
    </w:p>
    <w:p w:rsidR="0022004D" w:rsidRPr="00D0722A" w:rsidRDefault="0022004D" w:rsidP="00BE61B1">
      <w:pPr>
        <w:spacing w:line="288" w:lineRule="auto"/>
        <w:jc w:val="both"/>
        <w:rPr>
          <w:color w:val="000000"/>
          <w:sz w:val="24"/>
        </w:rPr>
      </w:pPr>
      <w:r w:rsidRPr="00D0722A">
        <w:rPr>
          <w:b/>
          <w:color w:val="000000"/>
          <w:sz w:val="24"/>
        </w:rPr>
        <w:t>FOR</w:t>
      </w:r>
      <w:r w:rsidRPr="00D0722A">
        <w:rPr>
          <w:b/>
          <w:bCs/>
          <w:color w:val="000000"/>
          <w:sz w:val="24"/>
        </w:rPr>
        <w:t xml:space="preserve">: THE </w:t>
      </w:r>
      <w:r w:rsidR="005E60CA">
        <w:rPr>
          <w:b/>
          <w:bCs/>
          <w:color w:val="000000"/>
          <w:sz w:val="24"/>
        </w:rPr>
        <w:t>KENYA POWER</w:t>
      </w:r>
      <w:r w:rsidRPr="00D0722A">
        <w:rPr>
          <w:b/>
          <w:bCs/>
          <w:color w:val="000000"/>
          <w:sz w:val="24"/>
        </w:rPr>
        <w:t xml:space="preserve"> &amp; LIGHTING COMPANY LIMITED</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b/>
          <w:color w:val="000000"/>
          <w:sz w:val="24"/>
        </w:rPr>
      </w:pPr>
    </w:p>
    <w:p w:rsidR="0022004D" w:rsidRPr="00D0722A" w:rsidRDefault="00FA1A5B" w:rsidP="00BE61B1">
      <w:pPr>
        <w:spacing w:line="288" w:lineRule="auto"/>
        <w:jc w:val="both"/>
        <w:rPr>
          <w:b/>
          <w:color w:val="000000"/>
          <w:sz w:val="24"/>
          <w:u w:val="single"/>
        </w:rPr>
      </w:pPr>
      <w:r>
        <w:rPr>
          <w:b/>
          <w:color w:val="000000"/>
          <w:sz w:val="24"/>
          <w:u w:val="single"/>
        </w:rPr>
        <w:t>GENERAL MANAGER, SUPPLY CHAIN</w:t>
      </w:r>
    </w:p>
    <w:p w:rsidR="0022004D" w:rsidRPr="00D0722A" w:rsidRDefault="0022004D" w:rsidP="00BE61B1">
      <w:pPr>
        <w:spacing w:line="288" w:lineRule="auto"/>
        <w:jc w:val="both"/>
        <w:rPr>
          <w:color w:val="000000"/>
          <w:sz w:val="24"/>
          <w:szCs w:val="24"/>
        </w:rPr>
      </w:pPr>
    </w:p>
    <w:p w:rsidR="0022004D" w:rsidRPr="00D0722A" w:rsidRDefault="0022004D" w:rsidP="00BE61B1">
      <w:pPr>
        <w:spacing w:line="288" w:lineRule="auto"/>
        <w:jc w:val="both"/>
        <w:rPr>
          <w:color w:val="000000"/>
          <w:sz w:val="24"/>
          <w:szCs w:val="24"/>
        </w:rPr>
      </w:pPr>
      <w:r w:rsidRPr="00D0722A">
        <w:rPr>
          <w:color w:val="000000"/>
          <w:sz w:val="24"/>
          <w:szCs w:val="24"/>
        </w:rPr>
        <w:t>Enclosures</w:t>
      </w:r>
    </w:p>
    <w:p w:rsidR="0003326B" w:rsidRPr="00D0722A" w:rsidRDefault="0003326B" w:rsidP="00BE61B1">
      <w:pPr>
        <w:spacing w:line="288" w:lineRule="auto"/>
        <w:jc w:val="both"/>
        <w:rPr>
          <w:color w:val="000000"/>
          <w:sz w:val="24"/>
          <w:szCs w:val="24"/>
        </w:rPr>
      </w:pPr>
    </w:p>
    <w:p w:rsidR="0003326B" w:rsidRPr="00D0722A" w:rsidRDefault="0003326B" w:rsidP="00BE61B1">
      <w:pPr>
        <w:spacing w:line="288" w:lineRule="auto"/>
        <w:jc w:val="both"/>
        <w:rPr>
          <w:color w:val="000000"/>
          <w:sz w:val="24"/>
          <w:szCs w:val="24"/>
        </w:rPr>
      </w:pPr>
    </w:p>
    <w:p w:rsidR="00F26A9A" w:rsidRPr="00D0722A" w:rsidRDefault="00F26A9A" w:rsidP="00BE61B1">
      <w:pPr>
        <w:pStyle w:val="Heading9"/>
        <w:spacing w:line="288" w:lineRule="auto"/>
        <w:jc w:val="both"/>
        <w:rPr>
          <w:color w:val="000000"/>
        </w:rPr>
      </w:pPr>
    </w:p>
    <w:p w:rsidR="0003326B" w:rsidRPr="00D0722A" w:rsidRDefault="0003326B" w:rsidP="00BE61B1">
      <w:pPr>
        <w:pStyle w:val="Heading9"/>
        <w:spacing w:line="288" w:lineRule="auto"/>
        <w:jc w:val="both"/>
        <w:rPr>
          <w:color w:val="000000"/>
        </w:rPr>
      </w:pPr>
      <w:r w:rsidRPr="00D0722A">
        <w:rPr>
          <w:color w:val="000000"/>
        </w:rPr>
        <w:t>SECTION XV – DRAFT LETTER OF NOTIFICATION OF REGRET</w:t>
      </w:r>
    </w:p>
    <w:p w:rsidR="0003326B" w:rsidRPr="00D0722A" w:rsidRDefault="0003326B" w:rsidP="00BE61B1">
      <w:pPr>
        <w:pStyle w:val="Heading9"/>
        <w:spacing w:line="288" w:lineRule="auto"/>
        <w:jc w:val="both"/>
        <w:rPr>
          <w:color w:val="000000"/>
          <w:szCs w:val="24"/>
        </w:rPr>
      </w:pPr>
    </w:p>
    <w:p w:rsidR="0003326B" w:rsidRPr="00D0722A" w:rsidRDefault="0003326B" w:rsidP="00BE61B1">
      <w:pPr>
        <w:pStyle w:val="Heading8"/>
        <w:spacing w:line="288" w:lineRule="auto"/>
        <w:jc w:val="both"/>
        <w:rPr>
          <w:b/>
          <w:bCs/>
          <w:color w:val="000000"/>
          <w:u w:val="none"/>
        </w:rPr>
      </w:pPr>
      <w:r w:rsidRPr="00D0722A">
        <w:rPr>
          <w:b/>
          <w:bCs/>
          <w:color w:val="000000"/>
          <w:u w:val="none"/>
        </w:rPr>
        <w:t xml:space="preserve">To: </w:t>
      </w:r>
      <w:r w:rsidRPr="00D0722A">
        <w:rPr>
          <w:i/>
          <w:iCs/>
          <w:color w:val="000000"/>
          <w:u w:val="none"/>
        </w:rPr>
        <w:t>(Name and full address of the Unsuccessful Tenderer)…………</w:t>
      </w:r>
      <w:r w:rsidRPr="00D0722A">
        <w:rPr>
          <w:b/>
          <w:bCs/>
          <w:color w:val="000000"/>
          <w:u w:val="none"/>
        </w:rPr>
        <w:tab/>
      </w:r>
      <w:r w:rsidRPr="00D0722A">
        <w:rPr>
          <w:b/>
          <w:bCs/>
          <w:color w:val="000000"/>
          <w:u w:val="none"/>
        </w:rPr>
        <w:tab/>
        <w:t>Date:</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Dear Sirs/ Madams,</w:t>
      </w:r>
    </w:p>
    <w:p w:rsidR="0003326B" w:rsidRPr="00D0722A" w:rsidRDefault="0003326B" w:rsidP="00BE61B1">
      <w:pPr>
        <w:spacing w:line="288" w:lineRule="auto"/>
        <w:jc w:val="both"/>
        <w:rPr>
          <w:color w:val="000000"/>
          <w:sz w:val="24"/>
        </w:rPr>
      </w:pPr>
    </w:p>
    <w:p w:rsidR="0003326B" w:rsidRPr="00D0722A" w:rsidRDefault="0003326B" w:rsidP="00BE61B1">
      <w:pPr>
        <w:pStyle w:val="Heading8"/>
        <w:spacing w:line="288" w:lineRule="auto"/>
        <w:ind w:left="720" w:hanging="720"/>
        <w:jc w:val="both"/>
        <w:rPr>
          <w:b/>
          <w:color w:val="000000"/>
        </w:rPr>
      </w:pPr>
      <w:r w:rsidRPr="00D0722A">
        <w:rPr>
          <w:b/>
          <w:color w:val="000000"/>
        </w:rPr>
        <w:t>RE</w:t>
      </w:r>
      <w:r w:rsidRPr="00D0722A">
        <w:rPr>
          <w:color w:val="000000"/>
        </w:rPr>
        <w:t>:</w:t>
      </w:r>
      <w:r w:rsidR="008B610D" w:rsidRPr="00D0722A">
        <w:rPr>
          <w:color w:val="000000"/>
        </w:rPr>
        <w:t xml:space="preserve"> </w:t>
      </w:r>
      <w:r w:rsidRPr="00D0722A">
        <w:rPr>
          <w:b/>
          <w:color w:val="000000"/>
        </w:rPr>
        <w:t>NOTIFICATION OF REGRET IN RESPECT OF TENDER NO. ……………</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We refer to your Tender dated………………… and regret to inform you that following evaluation, your Tender is unsuccessful. It is therefore not accepted. The brief reasons are as follows:-</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1.</w:t>
      </w:r>
      <w:r w:rsidRPr="00D0722A">
        <w:rPr>
          <w:color w:val="000000"/>
          <w:sz w:val="24"/>
        </w:rPr>
        <w:tab/>
        <w:t>………………………</w:t>
      </w:r>
    </w:p>
    <w:p w:rsidR="0003326B" w:rsidRPr="00D0722A" w:rsidRDefault="0003326B" w:rsidP="00BE61B1">
      <w:pPr>
        <w:spacing w:line="288" w:lineRule="auto"/>
        <w:jc w:val="both"/>
        <w:rPr>
          <w:color w:val="000000"/>
          <w:sz w:val="24"/>
        </w:rPr>
      </w:pPr>
      <w:r w:rsidRPr="00D0722A">
        <w:rPr>
          <w:color w:val="000000"/>
          <w:sz w:val="24"/>
        </w:rPr>
        <w:t xml:space="preserve">2. </w:t>
      </w:r>
      <w:r w:rsidRPr="00D0722A">
        <w:rPr>
          <w:color w:val="000000"/>
          <w:sz w:val="24"/>
        </w:rPr>
        <w:tab/>
        <w:t>………………………</w:t>
      </w:r>
    </w:p>
    <w:p w:rsidR="0003326B" w:rsidRPr="00D0722A" w:rsidRDefault="0003326B" w:rsidP="00BE61B1">
      <w:pPr>
        <w:spacing w:line="288" w:lineRule="auto"/>
        <w:jc w:val="both"/>
        <w:rPr>
          <w:color w:val="000000"/>
          <w:sz w:val="24"/>
        </w:rPr>
      </w:pPr>
      <w:r w:rsidRPr="00D0722A">
        <w:rPr>
          <w:color w:val="000000"/>
          <w:sz w:val="24"/>
        </w:rPr>
        <w:t xml:space="preserve">3. </w:t>
      </w:r>
      <w:r w:rsidRPr="00D0722A">
        <w:rPr>
          <w:color w:val="000000"/>
          <w:sz w:val="24"/>
        </w:rPr>
        <w:tab/>
        <w:t>……………………… etc…</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The successful bidder was _______________________.</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 xml:space="preserve">You may collect the tender security from our </w:t>
      </w:r>
      <w:r w:rsidRPr="00D0722A">
        <w:rPr>
          <w:i/>
          <w:color w:val="000000"/>
          <w:sz w:val="24"/>
        </w:rPr>
        <w:t>Legal Department (Guarantees Section), on the 2</w:t>
      </w:r>
      <w:r w:rsidRPr="00D0722A">
        <w:rPr>
          <w:i/>
          <w:color w:val="000000"/>
          <w:sz w:val="24"/>
          <w:vertAlign w:val="superscript"/>
        </w:rPr>
        <w:t>nd</w:t>
      </w:r>
      <w:r w:rsidRPr="00D0722A">
        <w:rPr>
          <w:i/>
          <w:color w:val="000000"/>
          <w:sz w:val="24"/>
        </w:rPr>
        <w:t xml:space="preserve"> Floor, Stima Plaza, </w:t>
      </w:r>
      <w:proofErr w:type="spellStart"/>
      <w:r w:rsidRPr="00D0722A">
        <w:rPr>
          <w:i/>
          <w:color w:val="000000"/>
          <w:sz w:val="24"/>
        </w:rPr>
        <w:t>Kolobot</w:t>
      </w:r>
      <w:proofErr w:type="spellEnd"/>
      <w:r w:rsidRPr="00D0722A">
        <w:rPr>
          <w:i/>
          <w:color w:val="000000"/>
          <w:sz w:val="24"/>
        </w:rPr>
        <w:t xml:space="preserve"> Road, Parklands, Nairobi </w:t>
      </w:r>
      <w:r w:rsidR="005C6F9E">
        <w:rPr>
          <w:color w:val="000000"/>
          <w:sz w:val="24"/>
        </w:rPr>
        <w:t>only after expiry of eighteen (18</w:t>
      </w:r>
      <w:r w:rsidRPr="00D0722A">
        <w:rPr>
          <w:color w:val="000000"/>
          <w:sz w:val="24"/>
        </w:rPr>
        <w:t>) days from the date hereof. It is</w:t>
      </w:r>
      <w:r w:rsidR="00880F4C" w:rsidRPr="00D0722A">
        <w:rPr>
          <w:color w:val="000000"/>
          <w:sz w:val="24"/>
        </w:rPr>
        <w:t xml:space="preserve"> expected that by that time </w:t>
      </w:r>
      <w:r w:rsidR="00C724A3">
        <w:rPr>
          <w:color w:val="000000"/>
          <w:sz w:val="24"/>
        </w:rPr>
        <w:t>KPLC</w:t>
      </w:r>
      <w:r w:rsidRPr="00D0722A">
        <w:rPr>
          <w:color w:val="000000"/>
          <w:sz w:val="24"/>
        </w:rPr>
        <w:t xml:space="preserve"> and the successful bidder will have entered into a contract pursuant to the Public Procurement and Disposal Act, 2005 </w:t>
      </w:r>
      <w:r w:rsidRPr="00D0722A">
        <w:rPr>
          <w:i/>
          <w:color w:val="000000"/>
          <w:sz w:val="24"/>
        </w:rPr>
        <w:t xml:space="preserve">(or as may be amended from time to time or replaced). </w:t>
      </w:r>
      <w:r w:rsidRPr="00D0722A">
        <w:rPr>
          <w:color w:val="000000"/>
          <w:sz w:val="24"/>
        </w:rPr>
        <w:t xml:space="preserve">When collecting the Security, you will be required to produce the original of this letter. </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 xml:space="preserve">We thank you for the interest shown in participating in this tender and wish you well in all your future </w:t>
      </w:r>
      <w:proofErr w:type="spellStart"/>
      <w:r w:rsidRPr="00D0722A">
        <w:rPr>
          <w:color w:val="000000"/>
          <w:sz w:val="24"/>
        </w:rPr>
        <w:t>endeavours</w:t>
      </w:r>
      <w:proofErr w:type="spellEnd"/>
      <w:r w:rsidRPr="00D0722A">
        <w:rPr>
          <w:color w:val="000000"/>
          <w:sz w:val="24"/>
        </w:rPr>
        <w:t xml:space="preserve">. </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color w:val="000000"/>
          <w:sz w:val="24"/>
        </w:rPr>
      </w:pPr>
      <w:r w:rsidRPr="00D0722A">
        <w:rPr>
          <w:color w:val="000000"/>
          <w:sz w:val="24"/>
        </w:rPr>
        <w:t>Yours faithfully,</w:t>
      </w:r>
    </w:p>
    <w:p w:rsidR="0003326B" w:rsidRPr="00D0722A" w:rsidRDefault="0003326B" w:rsidP="00BE61B1">
      <w:pPr>
        <w:spacing w:line="288" w:lineRule="auto"/>
        <w:jc w:val="both"/>
        <w:rPr>
          <w:color w:val="000000"/>
          <w:sz w:val="24"/>
        </w:rPr>
      </w:pPr>
      <w:r w:rsidRPr="00D0722A">
        <w:rPr>
          <w:b/>
          <w:color w:val="000000"/>
          <w:sz w:val="24"/>
        </w:rPr>
        <w:t>FOR</w:t>
      </w:r>
      <w:r w:rsidRPr="00D0722A">
        <w:rPr>
          <w:b/>
          <w:bCs/>
          <w:color w:val="000000"/>
          <w:sz w:val="24"/>
        </w:rPr>
        <w:t xml:space="preserve">: THE </w:t>
      </w:r>
      <w:r w:rsidR="00AB6A48">
        <w:rPr>
          <w:b/>
          <w:bCs/>
          <w:color w:val="000000"/>
          <w:sz w:val="24"/>
        </w:rPr>
        <w:t>KENYA POWER</w:t>
      </w:r>
      <w:r w:rsidRPr="00D0722A">
        <w:rPr>
          <w:b/>
          <w:bCs/>
          <w:color w:val="000000"/>
          <w:sz w:val="24"/>
        </w:rPr>
        <w:t xml:space="preserve"> &amp; LIGHTING COMPANY LIMITED</w:t>
      </w:r>
    </w:p>
    <w:p w:rsidR="0003326B" w:rsidRPr="00D0722A" w:rsidRDefault="0003326B" w:rsidP="00BE61B1">
      <w:pPr>
        <w:spacing w:line="288" w:lineRule="auto"/>
        <w:jc w:val="both"/>
        <w:rPr>
          <w:color w:val="000000"/>
          <w:sz w:val="24"/>
        </w:rPr>
      </w:pPr>
    </w:p>
    <w:p w:rsidR="0003326B" w:rsidRPr="00D0722A" w:rsidRDefault="0003326B" w:rsidP="00BE61B1">
      <w:pPr>
        <w:spacing w:line="288" w:lineRule="auto"/>
        <w:jc w:val="both"/>
        <w:rPr>
          <w:b/>
          <w:color w:val="000000"/>
          <w:sz w:val="24"/>
        </w:rPr>
      </w:pPr>
    </w:p>
    <w:p w:rsidR="008B610D" w:rsidRPr="00D0722A" w:rsidRDefault="008B610D" w:rsidP="00BE61B1">
      <w:pPr>
        <w:spacing w:line="288" w:lineRule="auto"/>
        <w:jc w:val="both"/>
        <w:rPr>
          <w:b/>
          <w:color w:val="000000"/>
          <w:sz w:val="24"/>
        </w:rPr>
      </w:pPr>
    </w:p>
    <w:p w:rsidR="0003326B" w:rsidRPr="00D0722A" w:rsidRDefault="00DB252C" w:rsidP="00BE61B1">
      <w:pPr>
        <w:spacing w:line="288" w:lineRule="auto"/>
        <w:jc w:val="both"/>
        <w:rPr>
          <w:b/>
          <w:color w:val="000000"/>
          <w:sz w:val="24"/>
          <w:u w:val="single"/>
        </w:rPr>
      </w:pPr>
      <w:r>
        <w:rPr>
          <w:b/>
          <w:color w:val="000000"/>
          <w:sz w:val="24"/>
          <w:u w:val="single"/>
        </w:rPr>
        <w:t>GENERAL MANAGER, SUPPLY CHAIN</w:t>
      </w:r>
    </w:p>
    <w:p w:rsidR="0003326B" w:rsidRPr="00D0722A" w:rsidRDefault="0003326B" w:rsidP="00BE61B1">
      <w:pPr>
        <w:spacing w:line="288" w:lineRule="auto"/>
        <w:jc w:val="both"/>
        <w:rPr>
          <w:color w:val="000000"/>
          <w:sz w:val="24"/>
          <w:szCs w:val="24"/>
        </w:rPr>
      </w:pP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p>
    <w:p w:rsidR="00F26A9A" w:rsidRPr="00D0722A" w:rsidRDefault="00F26A9A" w:rsidP="00BE61B1">
      <w:pPr>
        <w:pStyle w:val="Heading9"/>
        <w:spacing w:line="288" w:lineRule="auto"/>
        <w:jc w:val="both"/>
        <w:rPr>
          <w:color w:val="000000"/>
        </w:rPr>
      </w:pPr>
    </w:p>
    <w:p w:rsidR="0022004D" w:rsidRPr="00D0722A" w:rsidRDefault="0022004D" w:rsidP="00C87428">
      <w:pPr>
        <w:pStyle w:val="Heading9"/>
        <w:spacing w:line="288" w:lineRule="auto"/>
        <w:rPr>
          <w:color w:val="000000"/>
        </w:rPr>
      </w:pPr>
      <w:r w:rsidRPr="00D0722A">
        <w:rPr>
          <w:color w:val="000000"/>
        </w:rPr>
        <w:t>SECTION XV</w:t>
      </w:r>
      <w:r w:rsidR="00AB3A97" w:rsidRPr="00D0722A">
        <w:rPr>
          <w:color w:val="000000"/>
        </w:rPr>
        <w:t>I</w:t>
      </w:r>
      <w:r w:rsidRPr="00D0722A">
        <w:rPr>
          <w:color w:val="000000"/>
        </w:rPr>
        <w:t xml:space="preserve"> - CONTRACT AGREEMENT FORM</w:t>
      </w:r>
    </w:p>
    <w:p w:rsidR="00882AE9" w:rsidRPr="00D0722A" w:rsidRDefault="00882AE9" w:rsidP="00BE61B1">
      <w:pPr>
        <w:pStyle w:val="Heading3"/>
        <w:spacing w:line="288" w:lineRule="auto"/>
        <w:jc w:val="both"/>
        <w:rPr>
          <w:color w:val="000000"/>
        </w:rPr>
      </w:pPr>
    </w:p>
    <w:p w:rsidR="0022004D" w:rsidRPr="00D0722A" w:rsidRDefault="0022004D" w:rsidP="00BE61B1">
      <w:pPr>
        <w:pStyle w:val="Heading3"/>
        <w:spacing w:line="288" w:lineRule="auto"/>
        <w:jc w:val="both"/>
        <w:rPr>
          <w:i w:val="0"/>
          <w:iCs w:val="0"/>
          <w:color w:val="000000"/>
        </w:rPr>
      </w:pPr>
      <w:r w:rsidRPr="00D0722A">
        <w:rPr>
          <w:color w:val="000000"/>
        </w:rPr>
        <w:tab/>
        <w:t xml:space="preserve"> </w:t>
      </w:r>
      <w:r w:rsidRPr="00D0722A">
        <w:rPr>
          <w:color w:val="000000"/>
        </w:rPr>
        <w:tab/>
      </w:r>
      <w:r w:rsidRPr="00D0722A">
        <w:rPr>
          <w:i w:val="0"/>
          <w:iCs w:val="0"/>
          <w:color w:val="000000"/>
        </w:rPr>
        <w:t xml:space="preserve"> </w:t>
      </w:r>
    </w:p>
    <w:p w:rsidR="0022004D" w:rsidRPr="00D0722A" w:rsidRDefault="0022004D" w:rsidP="00BE61B1">
      <w:pPr>
        <w:spacing w:line="288" w:lineRule="auto"/>
        <w:jc w:val="both"/>
        <w:rPr>
          <w:color w:val="000000"/>
          <w:sz w:val="24"/>
        </w:rPr>
      </w:pPr>
      <w:r w:rsidRPr="00D0722A">
        <w:rPr>
          <w:b/>
          <w:bCs/>
          <w:color w:val="000000"/>
          <w:sz w:val="24"/>
        </w:rPr>
        <w:t xml:space="preserve">THIS AGREEMENT </w:t>
      </w:r>
      <w:r w:rsidRPr="00D0722A">
        <w:rPr>
          <w:color w:val="000000"/>
          <w:sz w:val="24"/>
        </w:rPr>
        <w:t>made this</w:t>
      </w:r>
      <w:r w:rsidRPr="00D0722A">
        <w:rPr>
          <w:b/>
          <w:bCs/>
          <w:color w:val="000000"/>
          <w:sz w:val="24"/>
        </w:rPr>
        <w:t>………</w:t>
      </w:r>
      <w:r w:rsidRPr="00D0722A">
        <w:rPr>
          <w:bCs/>
          <w:color w:val="000000"/>
          <w:sz w:val="24"/>
        </w:rPr>
        <w:t>day of</w:t>
      </w:r>
      <w:r w:rsidRPr="00D0722A">
        <w:rPr>
          <w:b/>
          <w:bCs/>
          <w:color w:val="000000"/>
          <w:sz w:val="24"/>
        </w:rPr>
        <w:t>………………….20….</w:t>
      </w:r>
      <w:r w:rsidRPr="00D0722A">
        <w:rPr>
          <w:color w:val="000000"/>
          <w:sz w:val="24"/>
        </w:rPr>
        <w:t xml:space="preserve"> </w:t>
      </w:r>
      <w:r w:rsidRPr="00D0722A">
        <w:rPr>
          <w:b/>
          <w:bCs/>
          <w:color w:val="000000"/>
          <w:sz w:val="24"/>
        </w:rPr>
        <w:t>BETWEEN</w:t>
      </w:r>
      <w:r w:rsidRPr="00D0722A">
        <w:rPr>
          <w:color w:val="000000"/>
          <w:sz w:val="24"/>
        </w:rPr>
        <w:t xml:space="preserve"> </w:t>
      </w:r>
      <w:r w:rsidRPr="00D0722A">
        <w:rPr>
          <w:b/>
          <w:bCs/>
          <w:color w:val="000000"/>
          <w:sz w:val="24"/>
        </w:rPr>
        <w:t xml:space="preserve">THE </w:t>
      </w:r>
      <w:r w:rsidR="001D5F4D">
        <w:rPr>
          <w:b/>
          <w:bCs/>
          <w:color w:val="000000"/>
          <w:sz w:val="24"/>
        </w:rPr>
        <w:t>KENYA POWER</w:t>
      </w:r>
      <w:r w:rsidRPr="00D0722A">
        <w:rPr>
          <w:b/>
          <w:bCs/>
          <w:color w:val="000000"/>
          <w:sz w:val="24"/>
        </w:rPr>
        <w:t xml:space="preserve"> &amp; LIGHTING COMPANY LIMITED</w:t>
      </w:r>
      <w:r w:rsidRPr="00D0722A">
        <w:rPr>
          <w:color w:val="000000"/>
          <w:sz w:val="24"/>
        </w:rPr>
        <w:t xml:space="preserve">, a limited liability company duly incorporated under the Companies Act, Chapter 486 of the Laws of Kenya, with its registered office situated at Stima Plaza, </w:t>
      </w:r>
      <w:proofErr w:type="spellStart"/>
      <w:r w:rsidRPr="00D0722A">
        <w:rPr>
          <w:color w:val="000000"/>
          <w:sz w:val="24"/>
        </w:rPr>
        <w:t>Kolobot</w:t>
      </w:r>
      <w:proofErr w:type="spellEnd"/>
      <w:r w:rsidRPr="00D0722A">
        <w:rPr>
          <w:color w:val="000000"/>
          <w:sz w:val="24"/>
        </w:rPr>
        <w:t xml:space="preserve"> Road, Parklands, Nairobi in the Republic of Kenya and of Post Office Box Number 30099</w:t>
      </w:r>
      <w:r w:rsidR="00882AE9" w:rsidRPr="00D0722A">
        <w:rPr>
          <w:color w:val="000000"/>
          <w:sz w:val="24"/>
        </w:rPr>
        <w:t xml:space="preserve"> </w:t>
      </w:r>
      <w:r w:rsidRPr="00D0722A">
        <w:rPr>
          <w:color w:val="000000"/>
          <w:sz w:val="24"/>
        </w:rPr>
        <w:t>-</w:t>
      </w:r>
      <w:r w:rsidR="00882AE9" w:rsidRPr="00D0722A">
        <w:rPr>
          <w:color w:val="000000"/>
          <w:sz w:val="24"/>
        </w:rPr>
        <w:t xml:space="preserve"> </w:t>
      </w:r>
      <w:r w:rsidRPr="00D0722A">
        <w:rPr>
          <w:color w:val="000000"/>
          <w:sz w:val="24"/>
        </w:rPr>
        <w:t xml:space="preserve">00100, Nairobi in the Republic aforesaid </w:t>
      </w:r>
      <w:r w:rsidRPr="00D0722A">
        <w:rPr>
          <w:i/>
          <w:iCs/>
          <w:color w:val="000000"/>
          <w:sz w:val="24"/>
        </w:rPr>
        <w:t>(hereinafter referred to as the “</w:t>
      </w:r>
      <w:r w:rsidR="00C724A3">
        <w:rPr>
          <w:i/>
          <w:iCs/>
          <w:color w:val="000000"/>
          <w:sz w:val="24"/>
          <w:szCs w:val="24"/>
        </w:rPr>
        <w:t>KPLC</w:t>
      </w:r>
      <w:r w:rsidRPr="00D0722A">
        <w:rPr>
          <w:i/>
          <w:iCs/>
          <w:color w:val="000000"/>
          <w:sz w:val="24"/>
        </w:rPr>
        <w:t xml:space="preserve">”) </w:t>
      </w:r>
      <w:r w:rsidRPr="00D0722A">
        <w:rPr>
          <w:color w:val="000000"/>
          <w:sz w:val="24"/>
        </w:rPr>
        <w:t>of the one part,</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b/>
          <w:bCs/>
          <w:color w:val="000000"/>
          <w:sz w:val="24"/>
        </w:rPr>
      </w:pPr>
      <w:r w:rsidRPr="00D0722A">
        <w:rPr>
          <w:b/>
          <w:bCs/>
          <w:color w:val="000000"/>
          <w:sz w:val="24"/>
        </w:rPr>
        <w:t>AND</w:t>
      </w:r>
    </w:p>
    <w:p w:rsidR="00882AE9" w:rsidRPr="00D0722A" w:rsidRDefault="00882AE9" w:rsidP="00BE61B1">
      <w:pPr>
        <w:spacing w:line="288" w:lineRule="auto"/>
        <w:jc w:val="both"/>
        <w:rPr>
          <w:b/>
          <w:bCs/>
          <w:color w:val="000000"/>
          <w:sz w:val="24"/>
        </w:rPr>
      </w:pPr>
    </w:p>
    <w:p w:rsidR="0022004D" w:rsidRPr="00D0722A" w:rsidRDefault="0022004D" w:rsidP="00BE61B1">
      <w:pPr>
        <w:spacing w:line="288" w:lineRule="auto"/>
        <w:jc w:val="both"/>
        <w:rPr>
          <w:color w:val="000000"/>
          <w:sz w:val="24"/>
        </w:rPr>
      </w:pPr>
      <w:r w:rsidRPr="00D0722A">
        <w:rPr>
          <w:b/>
          <w:bCs/>
          <w:color w:val="000000"/>
          <w:sz w:val="24"/>
        </w:rPr>
        <w:t>……………………………….. (</w:t>
      </w:r>
      <w:r w:rsidRPr="00D0722A">
        <w:rPr>
          <w:b/>
          <w:bCs/>
          <w:i/>
          <w:color w:val="000000"/>
          <w:sz w:val="24"/>
        </w:rPr>
        <w:t>Contractor</w:t>
      </w:r>
      <w:r w:rsidRPr="00D0722A">
        <w:rPr>
          <w:b/>
          <w:bCs/>
          <w:i/>
          <w:iCs/>
          <w:color w:val="000000"/>
          <w:sz w:val="24"/>
        </w:rPr>
        <w:t>’s full name and principal place of business</w:t>
      </w:r>
      <w:r w:rsidRPr="00D0722A">
        <w:rPr>
          <w:i/>
          <w:iCs/>
          <w:color w:val="000000"/>
          <w:sz w:val="24"/>
        </w:rPr>
        <w:t>)</w:t>
      </w:r>
      <w:r w:rsidRPr="00D0722A">
        <w:rPr>
          <w:color w:val="000000"/>
          <w:sz w:val="24"/>
        </w:rPr>
        <w:t xml:space="preserve"> a duly registered entity according to the laws of</w:t>
      </w:r>
      <w:proofErr w:type="gramStart"/>
      <w:r w:rsidRPr="00D0722A">
        <w:rPr>
          <w:b/>
          <w:bCs/>
          <w:color w:val="000000"/>
          <w:sz w:val="24"/>
        </w:rPr>
        <w:t>..</w:t>
      </w:r>
      <w:proofErr w:type="gramEnd"/>
      <w:r w:rsidRPr="00D0722A">
        <w:rPr>
          <w:b/>
          <w:bCs/>
          <w:color w:val="000000"/>
          <w:sz w:val="24"/>
        </w:rPr>
        <w:t xml:space="preserve">…… </w:t>
      </w:r>
      <w:r w:rsidRPr="00D0722A">
        <w:rPr>
          <w:b/>
          <w:bCs/>
          <w:i/>
          <w:iCs/>
          <w:color w:val="000000"/>
          <w:sz w:val="24"/>
        </w:rPr>
        <w:t>(</w:t>
      </w:r>
      <w:proofErr w:type="gramStart"/>
      <w:r w:rsidRPr="00D0722A">
        <w:rPr>
          <w:b/>
          <w:bCs/>
          <w:i/>
          <w:iCs/>
          <w:color w:val="000000"/>
          <w:sz w:val="24"/>
        </w:rPr>
        <w:t>state</w:t>
      </w:r>
      <w:proofErr w:type="gramEnd"/>
      <w:r w:rsidRPr="00D0722A">
        <w:rPr>
          <w:b/>
          <w:bCs/>
          <w:i/>
          <w:iCs/>
          <w:color w:val="000000"/>
          <w:sz w:val="24"/>
        </w:rPr>
        <w:t xml:space="preserve"> country)</w:t>
      </w:r>
      <w:r w:rsidRPr="00D0722A">
        <w:rPr>
          <w:color w:val="000000"/>
          <w:sz w:val="24"/>
        </w:rPr>
        <w:t xml:space="preserve"> and of Post Office Box Number</w:t>
      </w:r>
      <w:r w:rsidRPr="00D0722A">
        <w:rPr>
          <w:b/>
          <w:bCs/>
          <w:color w:val="000000"/>
          <w:sz w:val="24"/>
        </w:rPr>
        <w:t>……………….</w:t>
      </w:r>
      <w:r w:rsidRPr="00D0722A">
        <w:rPr>
          <w:b/>
          <w:bCs/>
          <w:i/>
          <w:iCs/>
          <w:color w:val="000000"/>
          <w:sz w:val="24"/>
        </w:rPr>
        <w:t xml:space="preserve">(full address physical and postal of </w:t>
      </w:r>
      <w:r w:rsidRPr="00D0722A">
        <w:rPr>
          <w:b/>
          <w:bCs/>
          <w:i/>
          <w:color w:val="000000"/>
          <w:sz w:val="24"/>
        </w:rPr>
        <w:t>Contractor</w:t>
      </w:r>
      <w:r w:rsidRPr="00D0722A">
        <w:rPr>
          <w:b/>
          <w:bCs/>
          <w:i/>
          <w:iCs/>
          <w:color w:val="000000"/>
          <w:sz w:val="24"/>
        </w:rPr>
        <w:t>)</w:t>
      </w:r>
      <w:r w:rsidRPr="00D0722A">
        <w:rPr>
          <w:i/>
          <w:iCs/>
          <w:color w:val="000000"/>
          <w:sz w:val="24"/>
        </w:rPr>
        <w:t xml:space="preserve"> </w:t>
      </w:r>
      <w:r w:rsidRPr="00D0722A">
        <w:rPr>
          <w:color w:val="000000"/>
          <w:sz w:val="24"/>
        </w:rPr>
        <w:t xml:space="preserve">in the Republic aforesaid, </w:t>
      </w:r>
      <w:r w:rsidRPr="00D0722A">
        <w:rPr>
          <w:i/>
          <w:iCs/>
          <w:color w:val="000000"/>
          <w:sz w:val="24"/>
        </w:rPr>
        <w:t>(hereinafter referred to as the “Contractor”</w:t>
      </w:r>
      <w:r w:rsidRPr="00D0722A">
        <w:rPr>
          <w:color w:val="000000"/>
          <w:sz w:val="24"/>
        </w:rPr>
        <w:t xml:space="preserve"> of the other part;</w:t>
      </w:r>
    </w:p>
    <w:p w:rsidR="0022004D" w:rsidRPr="00D0722A" w:rsidRDefault="0022004D" w:rsidP="00BE61B1">
      <w:pPr>
        <w:spacing w:line="288" w:lineRule="auto"/>
        <w:jc w:val="both"/>
        <w:rPr>
          <w:color w:val="000000"/>
          <w:sz w:val="24"/>
        </w:rPr>
      </w:pPr>
    </w:p>
    <w:p w:rsidR="0022004D" w:rsidRPr="00D0722A" w:rsidRDefault="0022004D" w:rsidP="00BE61B1">
      <w:pPr>
        <w:spacing w:line="288" w:lineRule="auto"/>
        <w:jc w:val="both"/>
        <w:rPr>
          <w:color w:val="000000"/>
          <w:sz w:val="24"/>
        </w:rPr>
      </w:pPr>
      <w:r w:rsidRPr="00D0722A">
        <w:rPr>
          <w:b/>
          <w:bCs/>
          <w:color w:val="000000"/>
          <w:sz w:val="24"/>
        </w:rPr>
        <w:t>WHEREAS</w:t>
      </w:r>
      <w:r w:rsidRPr="00D0722A">
        <w:rPr>
          <w:color w:val="000000"/>
          <w:sz w:val="24"/>
        </w:rPr>
        <w:t xml:space="preserve"> </w:t>
      </w:r>
      <w:r w:rsidR="00C724A3">
        <w:rPr>
          <w:iCs/>
          <w:color w:val="000000"/>
          <w:sz w:val="24"/>
          <w:szCs w:val="24"/>
        </w:rPr>
        <w:t>KPLC</w:t>
      </w:r>
      <w:r w:rsidRPr="00D0722A">
        <w:rPr>
          <w:color w:val="000000"/>
          <w:sz w:val="24"/>
        </w:rPr>
        <w:t xml:space="preserve"> invited tenders for certain services, that is to say for </w:t>
      </w:r>
      <w:r w:rsidRPr="00D0722A">
        <w:rPr>
          <w:b/>
          <w:bCs/>
          <w:color w:val="000000"/>
          <w:sz w:val="24"/>
        </w:rPr>
        <w:t>……………</w:t>
      </w:r>
      <w:proofErr w:type="gramStart"/>
      <w:r w:rsidRPr="00D0722A">
        <w:rPr>
          <w:b/>
          <w:bCs/>
          <w:color w:val="000000"/>
          <w:sz w:val="24"/>
        </w:rPr>
        <w:t>…(</w:t>
      </w:r>
      <w:proofErr w:type="gramEnd"/>
      <w:r w:rsidR="00C724A3">
        <w:rPr>
          <w:b/>
          <w:i/>
          <w:iCs/>
          <w:color w:val="000000"/>
          <w:sz w:val="24"/>
          <w:szCs w:val="24"/>
        </w:rPr>
        <w:t>KPLC</w:t>
      </w:r>
      <w:r w:rsidR="00056CD0" w:rsidRPr="00D0722A">
        <w:rPr>
          <w:b/>
          <w:bCs/>
          <w:i/>
          <w:iCs/>
          <w:color w:val="000000"/>
          <w:sz w:val="24"/>
        </w:rPr>
        <w:t xml:space="preserve"> </w:t>
      </w:r>
      <w:r w:rsidRPr="00D0722A">
        <w:rPr>
          <w:b/>
          <w:bCs/>
          <w:i/>
          <w:iCs/>
          <w:color w:val="000000"/>
          <w:sz w:val="24"/>
        </w:rPr>
        <w:t>insert description of services</w:t>
      </w:r>
      <w:r w:rsidRPr="00D0722A">
        <w:rPr>
          <w:b/>
          <w:bCs/>
          <w:color w:val="000000"/>
          <w:sz w:val="24"/>
        </w:rPr>
        <w:t>)</w:t>
      </w:r>
      <w:r w:rsidRPr="00D0722A">
        <w:rPr>
          <w:color w:val="000000"/>
          <w:sz w:val="24"/>
        </w:rPr>
        <w:t xml:space="preserve"> under Tender Number</w:t>
      </w:r>
      <w:r w:rsidRPr="00D0722A">
        <w:rPr>
          <w:b/>
          <w:bCs/>
          <w:color w:val="000000"/>
          <w:sz w:val="24"/>
        </w:rPr>
        <w:t>…………….. (</w:t>
      </w:r>
      <w:r w:rsidR="00C724A3">
        <w:rPr>
          <w:b/>
          <w:i/>
          <w:iCs/>
          <w:color w:val="000000"/>
          <w:sz w:val="24"/>
          <w:szCs w:val="24"/>
        </w:rPr>
        <w:t>KPLC</w:t>
      </w:r>
      <w:r w:rsidR="00056CD0" w:rsidRPr="00D0722A">
        <w:rPr>
          <w:b/>
          <w:bCs/>
          <w:i/>
          <w:iCs/>
          <w:color w:val="000000"/>
          <w:sz w:val="24"/>
        </w:rPr>
        <w:t xml:space="preserve"> </w:t>
      </w:r>
      <w:r w:rsidRPr="00D0722A">
        <w:rPr>
          <w:b/>
          <w:bCs/>
          <w:i/>
          <w:iCs/>
          <w:color w:val="000000"/>
          <w:sz w:val="24"/>
        </w:rPr>
        <w:t>insert tender number</w:t>
      </w:r>
      <w:r w:rsidRPr="00D0722A">
        <w:rPr>
          <w:b/>
          <w:bCs/>
          <w:color w:val="000000"/>
          <w:sz w:val="24"/>
        </w:rPr>
        <w:t xml:space="preserve">) </w:t>
      </w:r>
    </w:p>
    <w:p w:rsidR="0022004D" w:rsidRPr="00D0722A" w:rsidRDefault="0022004D" w:rsidP="00BE61B1">
      <w:pPr>
        <w:spacing w:line="288" w:lineRule="auto"/>
        <w:jc w:val="both"/>
        <w:rPr>
          <w:color w:val="000000"/>
          <w:sz w:val="24"/>
        </w:rPr>
      </w:pPr>
    </w:p>
    <w:p w:rsidR="0022004D" w:rsidRPr="00D0722A" w:rsidRDefault="0022004D" w:rsidP="00BE61B1">
      <w:pPr>
        <w:pStyle w:val="BodyText"/>
        <w:spacing w:line="288" w:lineRule="auto"/>
        <w:rPr>
          <w:color w:val="000000"/>
          <w:u w:val="none"/>
        </w:rPr>
      </w:pPr>
      <w:r w:rsidRPr="00D0722A">
        <w:rPr>
          <w:b/>
          <w:bCs/>
          <w:color w:val="000000"/>
          <w:u w:val="none"/>
        </w:rPr>
        <w:t>AND WHEREAS</w:t>
      </w:r>
      <w:r w:rsidRPr="00D0722A">
        <w:rPr>
          <w:color w:val="000000"/>
          <w:u w:val="none"/>
        </w:rPr>
        <w:t xml:space="preserve"> </w:t>
      </w:r>
      <w:r w:rsidR="00C724A3">
        <w:rPr>
          <w:iCs/>
          <w:color w:val="000000"/>
          <w:szCs w:val="24"/>
          <w:u w:val="none"/>
        </w:rPr>
        <w:t>KPLC</w:t>
      </w:r>
      <w:r w:rsidRPr="00D0722A">
        <w:rPr>
          <w:color w:val="000000"/>
          <w:u w:val="none"/>
        </w:rPr>
        <w:t xml:space="preserve"> has accepted the Tender by the Contractor for the services in the sum of </w:t>
      </w:r>
      <w:r w:rsidRPr="00D0722A">
        <w:rPr>
          <w:b/>
          <w:bCs/>
          <w:color w:val="000000"/>
          <w:u w:val="none"/>
        </w:rPr>
        <w:t>……………………</w:t>
      </w:r>
      <w:r w:rsidR="00882AE9" w:rsidRPr="00D0722A">
        <w:rPr>
          <w:b/>
          <w:bCs/>
          <w:color w:val="000000"/>
          <w:u w:val="none"/>
        </w:rPr>
        <w:t xml:space="preserve"> </w:t>
      </w:r>
      <w:r w:rsidRPr="00D0722A">
        <w:rPr>
          <w:bCs/>
          <w:color w:val="000000"/>
          <w:u w:val="none"/>
        </w:rPr>
        <w:t>(</w:t>
      </w:r>
      <w:r w:rsidR="00C724A3">
        <w:rPr>
          <w:b/>
          <w:i/>
          <w:iCs/>
          <w:color w:val="000000"/>
          <w:szCs w:val="24"/>
          <w:u w:val="none"/>
        </w:rPr>
        <w:t>KPLC</w:t>
      </w:r>
      <w:r w:rsidRPr="00D0722A">
        <w:rPr>
          <w:b/>
          <w:bCs/>
          <w:color w:val="000000"/>
          <w:u w:val="none"/>
        </w:rPr>
        <w:t xml:space="preserve"> </w:t>
      </w:r>
      <w:r w:rsidRPr="00D0722A">
        <w:rPr>
          <w:b/>
          <w:bCs/>
          <w:i/>
          <w:iCs/>
          <w:color w:val="000000"/>
          <w:u w:val="none"/>
        </w:rPr>
        <w:t xml:space="preserve">specify the total amount in words which should include any payable taxes, duties and insurance where applicable e.g. Value Added Tax) </w:t>
      </w:r>
      <w:r w:rsidRPr="00D0722A">
        <w:rPr>
          <w:color w:val="000000"/>
          <w:u w:val="none"/>
        </w:rPr>
        <w:t xml:space="preserve"> (</w:t>
      </w:r>
      <w:proofErr w:type="gramStart"/>
      <w:r w:rsidRPr="00D0722A">
        <w:rPr>
          <w:i/>
          <w:iCs/>
          <w:color w:val="000000"/>
          <w:u w:val="none"/>
        </w:rPr>
        <w:t>hereinafter</w:t>
      </w:r>
      <w:proofErr w:type="gramEnd"/>
      <w:r w:rsidRPr="00D0722A">
        <w:rPr>
          <w:i/>
          <w:iCs/>
          <w:color w:val="000000"/>
          <w:u w:val="none"/>
        </w:rPr>
        <w:t xml:space="preserve"> called “the Contract Price”</w:t>
      </w:r>
      <w:r w:rsidRPr="00D0722A">
        <w:rPr>
          <w:color w:val="000000"/>
          <w:u w:val="none"/>
        </w:rPr>
        <w:t>).</w:t>
      </w:r>
    </w:p>
    <w:p w:rsidR="0022004D" w:rsidRPr="00D0722A" w:rsidRDefault="0022004D" w:rsidP="00BE61B1">
      <w:pPr>
        <w:pStyle w:val="BodyText"/>
        <w:spacing w:line="288" w:lineRule="auto"/>
        <w:rPr>
          <w:b/>
          <w:bCs/>
          <w:color w:val="000000"/>
          <w:u w:val="none"/>
        </w:rPr>
      </w:pPr>
    </w:p>
    <w:p w:rsidR="0022004D" w:rsidRPr="00D0722A" w:rsidRDefault="0022004D" w:rsidP="00BE61B1">
      <w:pPr>
        <w:pStyle w:val="BodyText"/>
        <w:spacing w:line="288" w:lineRule="auto"/>
        <w:rPr>
          <w:b/>
          <w:bCs/>
          <w:color w:val="000000"/>
          <w:u w:val="none"/>
        </w:rPr>
      </w:pPr>
      <w:r w:rsidRPr="00D0722A">
        <w:rPr>
          <w:b/>
          <w:bCs/>
          <w:color w:val="000000"/>
          <w:u w:val="none"/>
        </w:rPr>
        <w:t>NOW THIS AGRE</w:t>
      </w:r>
      <w:r w:rsidR="00882AE9" w:rsidRPr="00D0722A">
        <w:rPr>
          <w:b/>
          <w:bCs/>
          <w:color w:val="000000"/>
          <w:u w:val="none"/>
        </w:rPr>
        <w:t xml:space="preserve">EMENT WITNESSETH AS FOLLOWS: </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1. </w:t>
      </w:r>
      <w:r w:rsidRPr="00D0722A">
        <w:rPr>
          <w:color w:val="000000"/>
          <w:u w:val="none"/>
        </w:rPr>
        <w:tab/>
        <w:t xml:space="preserve">In this Agreement words and expressions shall have the same meanings as are respectively assigned to them in the Conditions of Contract and the Tender Document.  </w:t>
      </w:r>
    </w:p>
    <w:p w:rsidR="0022004D" w:rsidRPr="00D0722A" w:rsidRDefault="0022004D" w:rsidP="00BE61B1">
      <w:pPr>
        <w:tabs>
          <w:tab w:val="left" w:pos="630"/>
          <w:tab w:val="left" w:pos="720"/>
        </w:tabs>
        <w:spacing w:line="288" w:lineRule="auto"/>
        <w:jc w:val="both"/>
        <w:rPr>
          <w:bCs/>
          <w:color w:val="000000"/>
          <w:sz w:val="24"/>
        </w:rPr>
      </w:pPr>
    </w:p>
    <w:p w:rsidR="0022004D" w:rsidRPr="00D0722A" w:rsidRDefault="0022004D" w:rsidP="00BE61B1">
      <w:pPr>
        <w:tabs>
          <w:tab w:val="left" w:pos="630"/>
          <w:tab w:val="left" w:pos="720"/>
        </w:tabs>
        <w:spacing w:line="288" w:lineRule="auto"/>
        <w:jc w:val="both"/>
        <w:rPr>
          <w:bCs/>
          <w:color w:val="000000"/>
          <w:sz w:val="24"/>
        </w:rPr>
      </w:pPr>
      <w:r w:rsidRPr="00D0722A">
        <w:rPr>
          <w:bCs/>
          <w:color w:val="000000"/>
          <w:sz w:val="24"/>
        </w:rPr>
        <w:t xml:space="preserve">2. </w:t>
      </w:r>
      <w:r w:rsidRPr="00D0722A">
        <w:rPr>
          <w:bCs/>
          <w:color w:val="000000"/>
          <w:sz w:val="24"/>
        </w:rPr>
        <w:tab/>
        <w:t>Unless the context or express provision otherwise r</w:t>
      </w:r>
      <w:r w:rsidR="00882AE9" w:rsidRPr="00D0722A">
        <w:rPr>
          <w:bCs/>
          <w:color w:val="000000"/>
          <w:sz w:val="24"/>
        </w:rPr>
        <w:t xml:space="preserve">equires: </w:t>
      </w:r>
    </w:p>
    <w:p w:rsidR="0022004D" w:rsidRPr="00D0722A" w:rsidRDefault="0022004D" w:rsidP="00BE61B1">
      <w:pPr>
        <w:tabs>
          <w:tab w:val="left" w:pos="0"/>
          <w:tab w:val="left" w:pos="630"/>
          <w:tab w:val="left" w:pos="720"/>
        </w:tabs>
        <w:spacing w:line="288" w:lineRule="auto"/>
        <w:ind w:left="1440" w:hanging="1440"/>
        <w:jc w:val="both"/>
        <w:rPr>
          <w:bCs/>
          <w:color w:val="000000"/>
          <w:sz w:val="24"/>
        </w:rPr>
      </w:pPr>
      <w:r w:rsidRPr="00D0722A">
        <w:rPr>
          <w:bCs/>
          <w:color w:val="000000"/>
          <w:sz w:val="24"/>
        </w:rPr>
        <w:tab/>
        <w:t xml:space="preserve">a) </w:t>
      </w:r>
      <w:r w:rsidRPr="00D0722A">
        <w:rPr>
          <w:bCs/>
          <w:color w:val="000000"/>
          <w:sz w:val="24"/>
        </w:rPr>
        <w:tab/>
      </w:r>
      <w:proofErr w:type="gramStart"/>
      <w:r w:rsidRPr="00D0722A">
        <w:rPr>
          <w:bCs/>
          <w:color w:val="000000"/>
          <w:sz w:val="24"/>
        </w:rPr>
        <w:t>reference</w:t>
      </w:r>
      <w:proofErr w:type="gramEnd"/>
      <w:r w:rsidRPr="00D0722A">
        <w:rPr>
          <w:bCs/>
          <w:color w:val="000000"/>
          <w:sz w:val="24"/>
        </w:rPr>
        <w:t xml:space="preserv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22004D" w:rsidRPr="00D0722A" w:rsidRDefault="0022004D" w:rsidP="00BE61B1">
      <w:pPr>
        <w:tabs>
          <w:tab w:val="left" w:pos="0"/>
          <w:tab w:val="left" w:pos="630"/>
          <w:tab w:val="left" w:pos="720"/>
        </w:tabs>
        <w:spacing w:line="288" w:lineRule="auto"/>
        <w:ind w:left="1440" w:hanging="1440"/>
        <w:jc w:val="both"/>
        <w:rPr>
          <w:bCs/>
          <w:color w:val="000000"/>
          <w:sz w:val="24"/>
        </w:rPr>
      </w:pPr>
      <w:r w:rsidRPr="00D0722A">
        <w:rPr>
          <w:bCs/>
          <w:color w:val="000000"/>
          <w:sz w:val="24"/>
        </w:rPr>
        <w:tab/>
        <w:t>b)</w:t>
      </w:r>
      <w:r w:rsidRPr="00D0722A">
        <w:rPr>
          <w:bCs/>
          <w:color w:val="000000"/>
          <w:sz w:val="24"/>
        </w:rPr>
        <w:tab/>
      </w:r>
      <w:proofErr w:type="gramStart"/>
      <w:r w:rsidRPr="00D0722A">
        <w:rPr>
          <w:bCs/>
          <w:color w:val="000000"/>
          <w:sz w:val="24"/>
        </w:rPr>
        <w:t>any</w:t>
      </w:r>
      <w:proofErr w:type="gramEnd"/>
      <w:r w:rsidRPr="00D0722A">
        <w:rPr>
          <w:bCs/>
          <w:color w:val="000000"/>
          <w:sz w:val="24"/>
        </w:rPr>
        <w:t xml:space="preserve"> reference to any Act shall include any statutory extension, amendment, modification, re-amendment or replacement of such Act and any rule, regulation or order made thereunder.</w:t>
      </w:r>
    </w:p>
    <w:p w:rsidR="00882AE9" w:rsidRPr="00D0722A" w:rsidRDefault="00882AE9" w:rsidP="00BE61B1">
      <w:pPr>
        <w:tabs>
          <w:tab w:val="left" w:pos="0"/>
          <w:tab w:val="left" w:pos="630"/>
          <w:tab w:val="left" w:pos="720"/>
        </w:tabs>
        <w:spacing w:line="288" w:lineRule="auto"/>
        <w:ind w:left="1440" w:hanging="1440"/>
        <w:jc w:val="both"/>
        <w:rPr>
          <w:bCs/>
          <w:color w:val="000000"/>
          <w:sz w:val="24"/>
        </w:rPr>
      </w:pPr>
    </w:p>
    <w:p w:rsidR="00565DC8" w:rsidRPr="00D0722A" w:rsidRDefault="0022004D" w:rsidP="00BE61B1">
      <w:pPr>
        <w:tabs>
          <w:tab w:val="left" w:pos="0"/>
          <w:tab w:val="left" w:pos="630"/>
          <w:tab w:val="left" w:pos="720"/>
        </w:tabs>
        <w:spacing w:line="288" w:lineRule="auto"/>
        <w:ind w:left="1440" w:hanging="1440"/>
        <w:jc w:val="both"/>
        <w:rPr>
          <w:color w:val="000000"/>
          <w:sz w:val="24"/>
        </w:rPr>
      </w:pPr>
      <w:r w:rsidRPr="00D0722A">
        <w:rPr>
          <w:color w:val="000000"/>
          <w:sz w:val="24"/>
        </w:rPr>
        <w:tab/>
        <w:t xml:space="preserve">c) </w:t>
      </w:r>
      <w:r w:rsidRPr="00D0722A">
        <w:rPr>
          <w:color w:val="000000"/>
          <w:sz w:val="24"/>
        </w:rPr>
        <w:tab/>
      </w:r>
      <w:proofErr w:type="gramStart"/>
      <w:r w:rsidRPr="00D0722A">
        <w:rPr>
          <w:color w:val="000000"/>
          <w:sz w:val="24"/>
        </w:rPr>
        <w:t>words</w:t>
      </w:r>
      <w:proofErr w:type="gramEnd"/>
      <w:r w:rsidRPr="00D0722A">
        <w:rPr>
          <w:color w:val="000000"/>
          <w:sz w:val="24"/>
        </w:rPr>
        <w:t xml:space="preserve"> importing the masculine gender only, include the feminine gender </w:t>
      </w:r>
    </w:p>
    <w:p w:rsidR="0022004D" w:rsidRPr="00D0722A" w:rsidRDefault="00565DC8" w:rsidP="00BE61B1">
      <w:pPr>
        <w:tabs>
          <w:tab w:val="left" w:pos="0"/>
          <w:tab w:val="left" w:pos="630"/>
          <w:tab w:val="left" w:pos="720"/>
        </w:tabs>
        <w:spacing w:line="288" w:lineRule="auto"/>
        <w:ind w:left="1440" w:hanging="1440"/>
        <w:jc w:val="both"/>
        <w:rPr>
          <w:color w:val="000000"/>
          <w:sz w:val="24"/>
        </w:rPr>
      </w:pPr>
      <w:r w:rsidRPr="00D0722A">
        <w:rPr>
          <w:color w:val="000000"/>
          <w:sz w:val="24"/>
        </w:rPr>
        <w:tab/>
      </w:r>
      <w:r w:rsidRPr="00D0722A">
        <w:rPr>
          <w:color w:val="000000"/>
          <w:sz w:val="24"/>
        </w:rPr>
        <w:tab/>
      </w:r>
      <w:r w:rsidRPr="00D0722A">
        <w:rPr>
          <w:color w:val="000000"/>
          <w:sz w:val="24"/>
        </w:rPr>
        <w:tab/>
      </w:r>
      <w:proofErr w:type="gramStart"/>
      <w:r w:rsidR="0022004D" w:rsidRPr="00D0722A">
        <w:rPr>
          <w:color w:val="000000"/>
          <w:sz w:val="24"/>
        </w:rPr>
        <w:t>or</w:t>
      </w:r>
      <w:proofErr w:type="gramEnd"/>
      <w:r w:rsidR="0022004D" w:rsidRPr="00D0722A">
        <w:rPr>
          <w:color w:val="000000"/>
          <w:sz w:val="24"/>
        </w:rPr>
        <w:t xml:space="preserve"> (as the case may be) the neutral gender.</w:t>
      </w:r>
    </w:p>
    <w:p w:rsidR="0022004D" w:rsidRPr="00D0722A" w:rsidRDefault="0022004D" w:rsidP="00BE61B1">
      <w:pPr>
        <w:tabs>
          <w:tab w:val="left" w:pos="0"/>
          <w:tab w:val="left" w:pos="630"/>
          <w:tab w:val="left" w:pos="720"/>
        </w:tabs>
        <w:spacing w:line="288" w:lineRule="auto"/>
        <w:ind w:left="1440" w:hanging="1440"/>
        <w:jc w:val="both"/>
        <w:rPr>
          <w:color w:val="000000"/>
          <w:sz w:val="24"/>
        </w:rPr>
      </w:pPr>
      <w:r w:rsidRPr="00D0722A">
        <w:rPr>
          <w:color w:val="000000"/>
          <w:sz w:val="24"/>
        </w:rPr>
        <w:lastRenderedPageBreak/>
        <w:tab/>
        <w:t xml:space="preserve">d) </w:t>
      </w:r>
      <w:r w:rsidRPr="00D0722A">
        <w:rPr>
          <w:color w:val="000000"/>
          <w:sz w:val="24"/>
        </w:rPr>
        <w:tab/>
      </w:r>
      <w:proofErr w:type="gramStart"/>
      <w:r w:rsidRPr="00D0722A">
        <w:rPr>
          <w:color w:val="000000"/>
          <w:sz w:val="24"/>
        </w:rPr>
        <w:t>words</w:t>
      </w:r>
      <w:proofErr w:type="gramEnd"/>
      <w:r w:rsidRPr="00D0722A">
        <w:rPr>
          <w:color w:val="000000"/>
          <w:sz w:val="24"/>
        </w:rPr>
        <w:t xml:space="preserve"> importing the singular number only include the plural number and </w:t>
      </w:r>
    </w:p>
    <w:p w:rsidR="0022004D" w:rsidRPr="00D0722A" w:rsidRDefault="0022004D" w:rsidP="00BE61B1">
      <w:pPr>
        <w:tabs>
          <w:tab w:val="left" w:pos="0"/>
          <w:tab w:val="left" w:pos="630"/>
          <w:tab w:val="left" w:pos="720"/>
        </w:tabs>
        <w:spacing w:line="288" w:lineRule="auto"/>
        <w:ind w:left="1440" w:hanging="1440"/>
        <w:jc w:val="both"/>
        <w:rPr>
          <w:color w:val="000000"/>
          <w:sz w:val="24"/>
        </w:rPr>
      </w:pPr>
      <w:r w:rsidRPr="00D0722A">
        <w:rPr>
          <w:color w:val="000000"/>
          <w:sz w:val="24"/>
        </w:rPr>
        <w:tab/>
      </w:r>
      <w:r w:rsidRPr="00D0722A">
        <w:rPr>
          <w:color w:val="000000"/>
          <w:sz w:val="24"/>
        </w:rPr>
        <w:tab/>
      </w:r>
      <w:r w:rsidRPr="00D0722A">
        <w:rPr>
          <w:color w:val="000000"/>
          <w:sz w:val="24"/>
        </w:rPr>
        <w:tab/>
        <w:t xml:space="preserve">vice-versa and where there are two or more persons included in the expression the </w:t>
      </w:r>
      <w:r w:rsidRPr="00D0722A">
        <w:rPr>
          <w:i/>
          <w:iCs/>
          <w:color w:val="000000"/>
          <w:sz w:val="24"/>
        </w:rPr>
        <w:t>“Contractor”</w:t>
      </w:r>
      <w:r w:rsidRPr="00D0722A">
        <w:rPr>
          <w:color w:val="000000"/>
          <w:sz w:val="24"/>
        </w:rPr>
        <w:t xml:space="preserve"> the covenants, agreements obligations expressed to be made or performed by the Contractor shall be deemed to be made or performed by such persons jointly and severally.</w:t>
      </w:r>
    </w:p>
    <w:p w:rsidR="0022004D" w:rsidRPr="00D0722A" w:rsidRDefault="0022004D" w:rsidP="00BE61B1">
      <w:pPr>
        <w:tabs>
          <w:tab w:val="left" w:pos="0"/>
          <w:tab w:val="left" w:pos="630"/>
          <w:tab w:val="left" w:pos="720"/>
        </w:tabs>
        <w:spacing w:line="288" w:lineRule="auto"/>
        <w:ind w:left="1440" w:hanging="1440"/>
        <w:jc w:val="both"/>
        <w:rPr>
          <w:color w:val="000000"/>
          <w:sz w:val="24"/>
        </w:rPr>
      </w:pPr>
      <w:r w:rsidRPr="00D0722A">
        <w:rPr>
          <w:color w:val="000000"/>
          <w:sz w:val="24"/>
        </w:rPr>
        <w:tab/>
        <w:t xml:space="preserve">e) </w:t>
      </w:r>
      <w:r w:rsidRPr="00D0722A">
        <w:rPr>
          <w:color w:val="000000"/>
          <w:sz w:val="24"/>
        </w:rPr>
        <w:tab/>
      </w:r>
      <w:proofErr w:type="gramStart"/>
      <w:r w:rsidRPr="00D0722A">
        <w:rPr>
          <w:color w:val="000000"/>
          <w:sz w:val="24"/>
        </w:rPr>
        <w:t>where</w:t>
      </w:r>
      <w:proofErr w:type="gramEnd"/>
      <w:r w:rsidRPr="00D0722A">
        <w:rPr>
          <w:color w:val="000000"/>
          <w:sz w:val="24"/>
        </w:rPr>
        <w:t xml:space="preserve"> there are two or more persons included in the expression the</w:t>
      </w:r>
      <w:r w:rsidRPr="00D0722A">
        <w:rPr>
          <w:i/>
          <w:iCs/>
          <w:color w:val="000000"/>
          <w:sz w:val="24"/>
        </w:rPr>
        <w:t xml:space="preserve"> “Contractor”</w:t>
      </w:r>
      <w:r w:rsidRPr="00D0722A">
        <w:rPr>
          <w:color w:val="000000"/>
          <w:sz w:val="24"/>
        </w:rPr>
        <w:t xml:space="preserve"> any act default or omission by the Contractor shall be deemed to be an act default or omission by any one or more of such persons.</w:t>
      </w:r>
    </w:p>
    <w:p w:rsidR="0022004D" w:rsidRPr="00D0722A" w:rsidRDefault="0022004D" w:rsidP="00BE61B1">
      <w:pPr>
        <w:tabs>
          <w:tab w:val="left" w:pos="0"/>
          <w:tab w:val="left" w:pos="630"/>
          <w:tab w:val="left" w:pos="720"/>
        </w:tabs>
        <w:spacing w:line="288" w:lineRule="auto"/>
        <w:ind w:left="1440" w:hanging="1440"/>
        <w:jc w:val="both"/>
        <w:rPr>
          <w:color w:val="000000"/>
          <w:sz w:val="24"/>
        </w:rPr>
      </w:pPr>
      <w:r w:rsidRPr="00D0722A">
        <w:rPr>
          <w:color w:val="000000"/>
          <w:sz w:val="24"/>
        </w:rPr>
        <w:t xml:space="preserve">   </w:t>
      </w: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3. </w:t>
      </w:r>
      <w:r w:rsidRPr="00D0722A">
        <w:rPr>
          <w:color w:val="000000"/>
          <w:u w:val="none"/>
        </w:rPr>
        <w:tab/>
        <w:t xml:space="preserve">In consideration of the payment to be made by </w:t>
      </w:r>
      <w:r w:rsidR="00C724A3">
        <w:rPr>
          <w:iCs/>
          <w:color w:val="000000"/>
          <w:szCs w:val="24"/>
          <w:u w:val="none"/>
        </w:rPr>
        <w:t>KPLC</w:t>
      </w:r>
      <w:r w:rsidRPr="00D0722A">
        <w:rPr>
          <w:color w:val="000000"/>
          <w:u w:val="none"/>
        </w:rPr>
        <w:t xml:space="preserve"> to the Contractor as hereinbefore mentioned, the Contractor hereby covenants with </w:t>
      </w:r>
      <w:r w:rsidR="00C724A3">
        <w:rPr>
          <w:iCs/>
          <w:color w:val="000000"/>
          <w:szCs w:val="24"/>
          <w:u w:val="none"/>
        </w:rPr>
        <w:t>KPLC</w:t>
      </w:r>
      <w:r w:rsidRPr="00D0722A">
        <w:rPr>
          <w:color w:val="000000"/>
          <w:u w:val="none"/>
        </w:rPr>
        <w:t xml:space="preserve"> to perform and provide the services and remedy any defects thereon in conformity in all respects with the provisions of the Contract.</w:t>
      </w:r>
    </w:p>
    <w:p w:rsidR="0022004D" w:rsidRPr="00D0722A" w:rsidRDefault="0022004D" w:rsidP="00BE61B1">
      <w:pPr>
        <w:pStyle w:val="BodyText"/>
        <w:spacing w:line="288" w:lineRule="auto"/>
        <w:ind w:left="720" w:hanging="720"/>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4.</w:t>
      </w:r>
      <w:r w:rsidRPr="00D0722A">
        <w:rPr>
          <w:color w:val="000000"/>
          <w:u w:val="none"/>
        </w:rPr>
        <w:tab/>
      </w:r>
      <w:r w:rsidR="00C724A3">
        <w:rPr>
          <w:iCs/>
          <w:color w:val="000000"/>
          <w:szCs w:val="24"/>
          <w:u w:val="none"/>
        </w:rPr>
        <w:t>KPLC</w:t>
      </w:r>
      <w:r w:rsidRPr="00D0722A">
        <w:rPr>
          <w:color w:val="000000"/>
          <w:u w:val="none"/>
        </w:rPr>
        <w:t xml:space="preserve">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w:t>
      </w:r>
    </w:p>
    <w:p w:rsidR="0022004D" w:rsidRPr="00D0722A" w:rsidRDefault="0022004D" w:rsidP="00BE61B1">
      <w:pPr>
        <w:pStyle w:val="BodyText"/>
        <w:spacing w:line="288" w:lineRule="auto"/>
        <w:ind w:left="720" w:hanging="720"/>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5.</w:t>
      </w:r>
      <w:r w:rsidRPr="00D0722A">
        <w:rPr>
          <w:color w:val="000000"/>
          <w:u w:val="none"/>
        </w:rPr>
        <w:tab/>
        <w:t xml:space="preserve">The following documents shall constitute the Contract between </w:t>
      </w:r>
      <w:r w:rsidR="00C724A3">
        <w:rPr>
          <w:iCs/>
          <w:color w:val="000000"/>
          <w:szCs w:val="24"/>
          <w:u w:val="none"/>
        </w:rPr>
        <w:t>KPLC</w:t>
      </w:r>
      <w:r w:rsidRPr="00D0722A">
        <w:rPr>
          <w:color w:val="000000"/>
          <w:u w:val="none"/>
        </w:rPr>
        <w:t xml:space="preserve"> and the Contractor and each shall be read and construed as an integral part of the Contract: - </w:t>
      </w:r>
    </w:p>
    <w:p w:rsidR="0022004D" w:rsidRPr="00D0722A" w:rsidRDefault="0022004D" w:rsidP="00BE61B1">
      <w:pPr>
        <w:pStyle w:val="BodyText"/>
        <w:spacing w:line="288" w:lineRule="auto"/>
        <w:ind w:left="720" w:hanging="720"/>
        <w:rPr>
          <w:color w:val="000000"/>
          <w:u w:val="none"/>
        </w:rPr>
      </w:pPr>
      <w:r w:rsidRPr="00D0722A">
        <w:rPr>
          <w:color w:val="000000"/>
          <w:u w:val="none"/>
        </w:rPr>
        <w:tab/>
        <w:t xml:space="preserve">a) </w:t>
      </w:r>
      <w:r w:rsidRPr="00D0722A">
        <w:rPr>
          <w:color w:val="000000"/>
          <w:u w:val="none"/>
        </w:rPr>
        <w:tab/>
      </w:r>
      <w:proofErr w:type="gramStart"/>
      <w:r w:rsidRPr="00D0722A">
        <w:rPr>
          <w:color w:val="000000"/>
          <w:u w:val="none"/>
        </w:rPr>
        <w:t>this</w:t>
      </w:r>
      <w:proofErr w:type="gramEnd"/>
      <w:r w:rsidRPr="00D0722A">
        <w:rPr>
          <w:color w:val="000000"/>
          <w:u w:val="none"/>
        </w:rPr>
        <w:t xml:space="preserve"> Contract Agreement</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b) </w:t>
      </w:r>
      <w:r w:rsidRPr="00D0722A">
        <w:rPr>
          <w:color w:val="000000"/>
          <w:u w:val="none"/>
        </w:rPr>
        <w:tab/>
      </w:r>
      <w:proofErr w:type="gramStart"/>
      <w:r w:rsidRPr="00D0722A">
        <w:rPr>
          <w:color w:val="000000"/>
          <w:u w:val="none"/>
        </w:rPr>
        <w:t>the</w:t>
      </w:r>
      <w:proofErr w:type="gramEnd"/>
      <w:r w:rsidRPr="00D0722A">
        <w:rPr>
          <w:color w:val="000000"/>
          <w:u w:val="none"/>
        </w:rPr>
        <w:t xml:space="preserve"> Special Conditions of Contract as per the Tender Document </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c) </w:t>
      </w:r>
      <w:r w:rsidRPr="00D0722A">
        <w:rPr>
          <w:color w:val="000000"/>
          <w:u w:val="none"/>
        </w:rPr>
        <w:tab/>
      </w:r>
      <w:proofErr w:type="gramStart"/>
      <w:r w:rsidRPr="00D0722A">
        <w:rPr>
          <w:color w:val="000000"/>
          <w:u w:val="none"/>
        </w:rPr>
        <w:t>the</w:t>
      </w:r>
      <w:proofErr w:type="gramEnd"/>
      <w:r w:rsidRPr="00D0722A">
        <w:rPr>
          <w:color w:val="000000"/>
          <w:u w:val="none"/>
        </w:rPr>
        <w:t xml:space="preserve"> General Conditions of Contract as per the Tender Document</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d) </w:t>
      </w:r>
      <w:r w:rsidRPr="00D0722A">
        <w:rPr>
          <w:color w:val="000000"/>
          <w:u w:val="none"/>
        </w:rPr>
        <w:tab/>
      </w:r>
      <w:proofErr w:type="gramStart"/>
      <w:r w:rsidRPr="00D0722A">
        <w:rPr>
          <w:color w:val="000000"/>
          <w:u w:val="none"/>
        </w:rPr>
        <w:t>the</w:t>
      </w:r>
      <w:proofErr w:type="gramEnd"/>
      <w:r w:rsidRPr="00D0722A">
        <w:rPr>
          <w:color w:val="000000"/>
          <w:u w:val="none"/>
        </w:rPr>
        <w:t xml:space="preserve"> Price Schedules submitted by the Contractor and agreed upon with </w:t>
      </w:r>
      <w:r w:rsidR="00C724A3">
        <w:rPr>
          <w:iCs/>
          <w:color w:val="000000"/>
          <w:szCs w:val="24"/>
          <w:u w:val="none"/>
        </w:rPr>
        <w:t>KPLC</w:t>
      </w:r>
      <w:r w:rsidRPr="00D0722A">
        <w:rPr>
          <w:color w:val="000000"/>
          <w:u w:val="none"/>
        </w:rPr>
        <w:t>.</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e) </w:t>
      </w:r>
      <w:r w:rsidRPr="00D0722A">
        <w:rPr>
          <w:color w:val="000000"/>
          <w:u w:val="none"/>
        </w:rPr>
        <w:tab/>
      </w:r>
      <w:proofErr w:type="gramStart"/>
      <w:r w:rsidRPr="00D0722A">
        <w:rPr>
          <w:color w:val="000000"/>
          <w:u w:val="none"/>
        </w:rPr>
        <w:t>the</w:t>
      </w:r>
      <w:proofErr w:type="gramEnd"/>
      <w:r w:rsidRPr="00D0722A">
        <w:rPr>
          <w:color w:val="000000"/>
          <w:u w:val="none"/>
        </w:rPr>
        <w:t xml:space="preserve"> Details of Service as per </w:t>
      </w:r>
      <w:r w:rsidR="00C724A3">
        <w:rPr>
          <w:iCs/>
          <w:color w:val="000000"/>
          <w:szCs w:val="24"/>
          <w:u w:val="none"/>
        </w:rPr>
        <w:t>KPLC</w:t>
      </w:r>
      <w:r w:rsidRPr="00D0722A">
        <w:rPr>
          <w:color w:val="000000"/>
          <w:u w:val="none"/>
        </w:rPr>
        <w:t xml:space="preserve">’s Tender Document </w:t>
      </w:r>
    </w:p>
    <w:p w:rsidR="0022004D" w:rsidRPr="003A37C1" w:rsidRDefault="003A37C1" w:rsidP="00BE61B1">
      <w:pPr>
        <w:pStyle w:val="BodyText"/>
        <w:spacing w:line="288" w:lineRule="auto"/>
        <w:ind w:left="1440" w:hanging="720"/>
        <w:rPr>
          <w:bCs/>
          <w:color w:val="000000"/>
          <w:u w:val="none"/>
        </w:rPr>
      </w:pPr>
      <w:r w:rsidRPr="003A37C1">
        <w:rPr>
          <w:bCs/>
          <w:color w:val="000000"/>
          <w:u w:val="none"/>
        </w:rPr>
        <w:t>f</w:t>
      </w:r>
      <w:r w:rsidR="0022004D" w:rsidRPr="003A37C1">
        <w:rPr>
          <w:bCs/>
          <w:color w:val="000000"/>
          <w:u w:val="none"/>
        </w:rPr>
        <w:t>)</w:t>
      </w:r>
      <w:r w:rsidR="0022004D" w:rsidRPr="00D0722A">
        <w:rPr>
          <w:b/>
          <w:bCs/>
          <w:color w:val="000000"/>
          <w:u w:val="none"/>
        </w:rPr>
        <w:t xml:space="preserve"> </w:t>
      </w:r>
      <w:r w:rsidR="0022004D" w:rsidRPr="00D0722A">
        <w:rPr>
          <w:b/>
          <w:bCs/>
          <w:color w:val="000000"/>
          <w:u w:val="none"/>
        </w:rPr>
        <w:tab/>
      </w:r>
      <w:r w:rsidR="00C724A3" w:rsidRPr="003A37C1">
        <w:rPr>
          <w:iCs/>
          <w:color w:val="000000"/>
          <w:szCs w:val="24"/>
          <w:u w:val="none"/>
        </w:rPr>
        <w:t>KPLC</w:t>
      </w:r>
      <w:r w:rsidR="0022004D" w:rsidRPr="003A37C1">
        <w:rPr>
          <w:bCs/>
          <w:color w:val="000000"/>
          <w:u w:val="none"/>
        </w:rPr>
        <w:t>’s Notification of Award dated…………</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h) </w:t>
      </w:r>
      <w:r w:rsidRPr="00D0722A">
        <w:rPr>
          <w:color w:val="000000"/>
          <w:u w:val="none"/>
        </w:rPr>
        <w:tab/>
      </w:r>
      <w:proofErr w:type="gramStart"/>
      <w:r w:rsidRPr="00D0722A">
        <w:rPr>
          <w:color w:val="000000"/>
          <w:u w:val="none"/>
        </w:rPr>
        <w:t>the</w:t>
      </w:r>
      <w:proofErr w:type="gramEnd"/>
      <w:r w:rsidRPr="00D0722A">
        <w:rPr>
          <w:color w:val="000000"/>
          <w:u w:val="none"/>
        </w:rPr>
        <w:t xml:space="preserve"> Tender Form signed by the Contractor</w:t>
      </w:r>
    </w:p>
    <w:p w:rsidR="0022004D" w:rsidRPr="00D0722A" w:rsidRDefault="0022004D" w:rsidP="00BE61B1">
      <w:pPr>
        <w:pStyle w:val="BodyText"/>
        <w:spacing w:line="288" w:lineRule="auto"/>
        <w:ind w:left="1440" w:hanging="720"/>
        <w:rPr>
          <w:color w:val="000000"/>
          <w:u w:val="none"/>
        </w:rPr>
      </w:pPr>
      <w:proofErr w:type="spellStart"/>
      <w:r w:rsidRPr="00D0722A">
        <w:rPr>
          <w:color w:val="000000"/>
          <w:u w:val="none"/>
        </w:rPr>
        <w:t>i</w:t>
      </w:r>
      <w:proofErr w:type="spellEnd"/>
      <w:r w:rsidRPr="00D0722A">
        <w:rPr>
          <w:color w:val="000000"/>
          <w:u w:val="none"/>
        </w:rPr>
        <w:t xml:space="preserve">) </w:t>
      </w:r>
      <w:r w:rsidRPr="00D0722A">
        <w:rPr>
          <w:color w:val="000000"/>
          <w:u w:val="none"/>
        </w:rPr>
        <w:tab/>
      </w:r>
      <w:proofErr w:type="gramStart"/>
      <w:r w:rsidRPr="00D0722A">
        <w:rPr>
          <w:color w:val="000000"/>
          <w:u w:val="none"/>
        </w:rPr>
        <w:t>the</w:t>
      </w:r>
      <w:proofErr w:type="gramEnd"/>
      <w:r w:rsidRPr="00D0722A">
        <w:rPr>
          <w:color w:val="000000"/>
          <w:u w:val="none"/>
        </w:rPr>
        <w:t xml:space="preserve"> Declaration Form signed by the Contractor/ successful Tenderer</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6. </w:t>
      </w:r>
      <w:r w:rsidRPr="00D0722A">
        <w:rPr>
          <w:color w:val="000000"/>
          <w:u w:val="none"/>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565DC8" w:rsidRPr="00D0722A" w:rsidRDefault="00565DC8"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7.</w:t>
      </w:r>
      <w:r w:rsidRPr="00D0722A">
        <w:rPr>
          <w:color w:val="000000"/>
          <w:u w:val="none"/>
        </w:rPr>
        <w:tab/>
        <w:t xml:space="preserve">The Commencement Date shall be the working day immediately following the fulfillment of all the following: -  </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a) </w:t>
      </w:r>
      <w:r w:rsidRPr="00D0722A">
        <w:rPr>
          <w:color w:val="000000"/>
          <w:u w:val="none"/>
        </w:rPr>
        <w:tab/>
        <w:t xml:space="preserve">Execution of this Contract Agreement by </w:t>
      </w:r>
      <w:r w:rsidR="00C724A3">
        <w:rPr>
          <w:iCs/>
          <w:color w:val="000000"/>
          <w:szCs w:val="24"/>
          <w:u w:val="none"/>
        </w:rPr>
        <w:t>KPLC</w:t>
      </w:r>
      <w:r w:rsidRPr="00D0722A">
        <w:rPr>
          <w:color w:val="000000"/>
          <w:u w:val="none"/>
        </w:rPr>
        <w:t xml:space="preserve"> and the Contractor.</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b) </w:t>
      </w:r>
      <w:r w:rsidRPr="00D0722A">
        <w:rPr>
          <w:color w:val="000000"/>
          <w:u w:val="none"/>
        </w:rPr>
        <w:tab/>
        <w:t xml:space="preserve">Issuance of the Performance Bond by the Contractor and confirmation of its authenticity by </w:t>
      </w:r>
      <w:r w:rsidR="00C724A3">
        <w:rPr>
          <w:iCs/>
          <w:color w:val="000000"/>
          <w:szCs w:val="24"/>
          <w:u w:val="none"/>
        </w:rPr>
        <w:t>KPLC</w:t>
      </w:r>
      <w:r w:rsidRPr="00D0722A">
        <w:rPr>
          <w:color w:val="000000"/>
          <w:u w:val="none"/>
        </w:rPr>
        <w:t>.</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c) </w:t>
      </w:r>
      <w:r w:rsidRPr="00D0722A">
        <w:rPr>
          <w:color w:val="000000"/>
          <w:u w:val="none"/>
        </w:rPr>
        <w:tab/>
        <w:t xml:space="preserve">Issuance of the Official Order by </w:t>
      </w:r>
      <w:r w:rsidR="00C724A3">
        <w:rPr>
          <w:iCs/>
          <w:color w:val="000000"/>
          <w:szCs w:val="24"/>
          <w:u w:val="none"/>
        </w:rPr>
        <w:t>KPLC</w:t>
      </w:r>
      <w:r w:rsidRPr="00D0722A">
        <w:rPr>
          <w:color w:val="000000"/>
          <w:u w:val="none"/>
        </w:rPr>
        <w:t xml:space="preserve"> to the Contractor.</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d) </w:t>
      </w:r>
      <w:r w:rsidRPr="00D0722A">
        <w:rPr>
          <w:color w:val="000000"/>
          <w:u w:val="none"/>
        </w:rPr>
        <w:tab/>
        <w:t xml:space="preserve">Where applicable, Opening of the Letter of Credit by </w:t>
      </w:r>
      <w:r w:rsidR="00C724A3">
        <w:rPr>
          <w:iCs/>
          <w:color w:val="000000"/>
          <w:szCs w:val="24"/>
          <w:u w:val="none"/>
        </w:rPr>
        <w:t>KPLC</w:t>
      </w:r>
      <w:r w:rsidRPr="00D0722A">
        <w:rPr>
          <w:color w:val="000000"/>
          <w:u w:val="none"/>
        </w:rPr>
        <w:t>.</w:t>
      </w:r>
    </w:p>
    <w:p w:rsidR="0022004D" w:rsidRPr="00D0722A" w:rsidRDefault="0022004D" w:rsidP="00BE61B1">
      <w:pPr>
        <w:pStyle w:val="BodyText"/>
        <w:spacing w:line="288" w:lineRule="auto"/>
        <w:rPr>
          <w:color w:val="000000"/>
        </w:rPr>
      </w:pPr>
    </w:p>
    <w:p w:rsidR="0022004D" w:rsidRPr="00D0722A" w:rsidRDefault="0022004D" w:rsidP="00BE61B1">
      <w:pPr>
        <w:pStyle w:val="BodyText"/>
        <w:spacing w:line="288" w:lineRule="auto"/>
        <w:ind w:left="720" w:hanging="720"/>
        <w:rPr>
          <w:color w:val="000000"/>
          <w:u w:val="none"/>
        </w:rPr>
      </w:pPr>
      <w:r w:rsidRPr="00D0722A">
        <w:rPr>
          <w:color w:val="000000"/>
          <w:u w:val="none"/>
        </w:rPr>
        <w:lastRenderedPageBreak/>
        <w:t xml:space="preserve">8. </w:t>
      </w:r>
      <w:r w:rsidRPr="00D0722A">
        <w:rPr>
          <w:color w:val="000000"/>
          <w:u w:val="none"/>
        </w:rPr>
        <w:tab/>
        <w:t xml:space="preserve">The period of contract validity shall begin from the Commencement date and end on either -  </w:t>
      </w:r>
    </w:p>
    <w:p w:rsidR="0022004D" w:rsidRPr="00D0722A" w:rsidRDefault="0022004D" w:rsidP="00BE61B1">
      <w:pPr>
        <w:pStyle w:val="BodyText"/>
        <w:spacing w:line="288" w:lineRule="auto"/>
        <w:ind w:left="1440" w:hanging="720"/>
        <w:rPr>
          <w:color w:val="000000"/>
          <w:u w:val="none"/>
        </w:rPr>
      </w:pPr>
      <w:proofErr w:type="gramStart"/>
      <w:r w:rsidRPr="00D0722A">
        <w:rPr>
          <w:color w:val="000000"/>
          <w:u w:val="none"/>
        </w:rPr>
        <w:t>a</w:t>
      </w:r>
      <w:proofErr w:type="gramEnd"/>
      <w:r w:rsidRPr="00D0722A">
        <w:rPr>
          <w:color w:val="000000"/>
          <w:u w:val="none"/>
        </w:rPr>
        <w:t xml:space="preserve">) </w:t>
      </w:r>
      <w:r w:rsidRPr="00D0722A">
        <w:rPr>
          <w:color w:val="000000"/>
          <w:u w:val="none"/>
        </w:rPr>
        <w:tab/>
        <w:t xml:space="preserve">sixty (60) days after the last date of the agreed performance schedule, or,  </w:t>
      </w:r>
    </w:p>
    <w:p w:rsidR="0022004D" w:rsidRPr="00D0722A" w:rsidRDefault="0022004D" w:rsidP="00BE61B1">
      <w:pPr>
        <w:pStyle w:val="BodyText"/>
        <w:spacing w:line="288" w:lineRule="auto"/>
        <w:ind w:left="1440" w:hanging="720"/>
        <w:rPr>
          <w:color w:val="000000"/>
          <w:u w:val="none"/>
        </w:rPr>
      </w:pPr>
      <w:r w:rsidRPr="00D0722A">
        <w:rPr>
          <w:color w:val="000000"/>
          <w:u w:val="none"/>
        </w:rPr>
        <w:t xml:space="preserve">b) </w:t>
      </w:r>
      <w:r w:rsidRPr="00D0722A">
        <w:rPr>
          <w:color w:val="000000"/>
          <w:u w:val="none"/>
        </w:rPr>
        <w:tab/>
      </w:r>
      <w:proofErr w:type="gramStart"/>
      <w:r w:rsidRPr="00D0722A">
        <w:rPr>
          <w:color w:val="000000"/>
          <w:u w:val="none"/>
        </w:rPr>
        <w:t>where</w:t>
      </w:r>
      <w:proofErr w:type="gramEnd"/>
      <w:r w:rsidRPr="00D0722A">
        <w:rPr>
          <w:color w:val="000000"/>
          <w:u w:val="none"/>
        </w:rPr>
        <w:t xml:space="preserve"> a Letter of Credit is adopted as a method of payment, sixty (60) days after the expiry date of the Letter of Credit or the expiry date of the last of any such opened Letter of Credit whichever is later. </w:t>
      </w:r>
    </w:p>
    <w:p w:rsidR="0022004D" w:rsidRPr="00D0722A" w:rsidRDefault="0022004D" w:rsidP="00BE61B1">
      <w:pPr>
        <w:pStyle w:val="BodyText"/>
        <w:spacing w:line="288" w:lineRule="auto"/>
        <w:ind w:left="720"/>
        <w:rPr>
          <w:color w:val="000000"/>
          <w:u w:val="none"/>
        </w:rPr>
      </w:pPr>
      <w:r w:rsidRPr="00D0722A">
        <w:rPr>
          <w:color w:val="000000"/>
          <w:u w:val="none"/>
        </w:rPr>
        <w:t xml:space="preserve">Provided that the expiry period of the Warranty shall be as prescribed and further provided that the Warranty shall survive the expiry of the contract.  </w:t>
      </w:r>
    </w:p>
    <w:p w:rsidR="0022004D" w:rsidRPr="00D0722A" w:rsidRDefault="0022004D" w:rsidP="00BE61B1">
      <w:pPr>
        <w:pStyle w:val="BodyText"/>
        <w:spacing w:line="288" w:lineRule="auto"/>
        <w:ind w:left="720" w:hanging="720"/>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9. </w:t>
      </w:r>
      <w:r w:rsidRPr="00D0722A">
        <w:rPr>
          <w:color w:val="000000"/>
          <w:u w:val="none"/>
        </w:rPr>
        <w:tab/>
        <w:t xml:space="preserve">It shall be the responsibility of the Contractor to ensure that its Performance Security is valid at all times during the period of contract validity and further is in the full amount as contracted.  </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10. </w:t>
      </w:r>
      <w:r w:rsidRPr="00D0722A">
        <w:rPr>
          <w:color w:val="000000"/>
          <w:u w:val="none"/>
        </w:rPr>
        <w:tab/>
        <w:t xml:space="preserve">Any amendment, change, addition, deletion or variation howsoever to this Contract shall only be valid and effective where expressed in writing and signed by both parties.   </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ind w:left="720" w:hanging="720"/>
        <w:rPr>
          <w:color w:val="000000"/>
          <w:szCs w:val="24"/>
          <w:u w:val="none"/>
        </w:rPr>
      </w:pPr>
      <w:r w:rsidRPr="00D0722A">
        <w:rPr>
          <w:color w:val="000000"/>
          <w:u w:val="none"/>
        </w:rPr>
        <w:t xml:space="preserve">11. </w:t>
      </w:r>
      <w:r w:rsidRPr="00D0722A">
        <w:rPr>
          <w:color w:val="000000"/>
          <w:u w:val="none"/>
        </w:rPr>
        <w:tab/>
      </w:r>
      <w:r w:rsidRPr="00D0722A">
        <w:rPr>
          <w:color w:val="000000"/>
          <w:szCs w:val="24"/>
          <w:u w:val="none"/>
        </w:rPr>
        <w:t xml:space="preserve">No failure or delay to exercise any power, right or remedy by </w:t>
      </w:r>
      <w:r w:rsidR="00C724A3">
        <w:rPr>
          <w:iCs/>
          <w:color w:val="000000"/>
          <w:szCs w:val="24"/>
          <w:u w:val="none"/>
        </w:rPr>
        <w:t>KPLC</w:t>
      </w:r>
      <w:r w:rsidRPr="00D0722A">
        <w:rPr>
          <w:color w:val="000000"/>
          <w:szCs w:val="24"/>
          <w:u w:val="none"/>
        </w:rPr>
        <w:t xml:space="preserve"> shall operate as a waiver of that right, power or remedy and no single or partial exercise of any other right, power or remedy.</w:t>
      </w:r>
    </w:p>
    <w:p w:rsidR="0022004D" w:rsidRPr="00D0722A" w:rsidRDefault="0022004D" w:rsidP="00BE61B1">
      <w:pPr>
        <w:pStyle w:val="BodyText"/>
        <w:spacing w:line="288" w:lineRule="auto"/>
        <w:ind w:left="720" w:hanging="720"/>
        <w:rPr>
          <w:color w:val="000000"/>
          <w:u w:val="none"/>
        </w:rPr>
      </w:pPr>
      <w:r w:rsidRPr="00D0722A">
        <w:rPr>
          <w:color w:val="000000"/>
          <w:szCs w:val="24"/>
          <w:u w:val="none"/>
        </w:rPr>
        <w:t xml:space="preserve">12. </w:t>
      </w:r>
      <w:r w:rsidRPr="00D0722A">
        <w:rPr>
          <w:color w:val="000000"/>
          <w:szCs w:val="24"/>
          <w:u w:val="none"/>
        </w:rPr>
        <w:tab/>
      </w:r>
      <w:r w:rsidRPr="00D0722A">
        <w:rPr>
          <w:color w:val="000000"/>
          <w:szCs w:val="24"/>
          <w:u w:val="none"/>
          <w:lang w:val="en-GB"/>
        </w:rPr>
        <w:t>Notwithstanding proper completion of performance or parts thereof, all the provisions of this Contract shall continue in full force and effect to the extent that any of them remain to be implemented or performed unless otherwise expressly agreed upon</w:t>
      </w:r>
      <w:r w:rsidR="000A58A9" w:rsidRPr="00D0722A">
        <w:rPr>
          <w:color w:val="000000"/>
          <w:szCs w:val="24"/>
          <w:u w:val="none"/>
          <w:lang w:val="en-GB"/>
        </w:rPr>
        <w:t xml:space="preserve"> by both parties</w:t>
      </w:r>
      <w:r w:rsidRPr="00D0722A">
        <w:rPr>
          <w:color w:val="000000"/>
          <w:szCs w:val="24"/>
          <w:u w:val="none"/>
          <w:lang w:val="en-GB"/>
        </w:rPr>
        <w:t xml:space="preserve">. </w:t>
      </w:r>
      <w:r w:rsidRPr="00D0722A">
        <w:rPr>
          <w:color w:val="000000"/>
          <w:u w:val="none"/>
        </w:rPr>
        <w:t xml:space="preserve"> </w:t>
      </w:r>
    </w:p>
    <w:p w:rsidR="0022004D" w:rsidRPr="00D0722A" w:rsidRDefault="0022004D" w:rsidP="00BE61B1">
      <w:pPr>
        <w:pStyle w:val="BodyText"/>
        <w:spacing w:line="288" w:lineRule="auto"/>
        <w:ind w:left="1440" w:hanging="720"/>
        <w:rPr>
          <w:color w:val="000000"/>
          <w:u w:val="none"/>
        </w:rPr>
      </w:pPr>
    </w:p>
    <w:p w:rsidR="008A2430" w:rsidRPr="00D0722A" w:rsidRDefault="0022004D" w:rsidP="00BE61B1">
      <w:pPr>
        <w:pStyle w:val="BodyText"/>
        <w:spacing w:line="288" w:lineRule="auto"/>
        <w:ind w:left="720" w:hanging="720"/>
        <w:rPr>
          <w:color w:val="000000"/>
          <w:u w:val="none"/>
        </w:rPr>
      </w:pPr>
      <w:r w:rsidRPr="00D0722A">
        <w:rPr>
          <w:color w:val="000000"/>
          <w:u w:val="none"/>
        </w:rPr>
        <w:t>13.</w:t>
      </w:r>
      <w:r w:rsidRPr="00D0722A">
        <w:rPr>
          <w:color w:val="000000"/>
          <w:u w:val="none"/>
        </w:rPr>
        <w:tab/>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notices sent by post shall be deemed served seven (7) days after posting by registered post (</w:t>
      </w:r>
      <w:r w:rsidRPr="00D0722A">
        <w:rPr>
          <w:i/>
          <w:iCs/>
          <w:color w:val="000000"/>
          <w:u w:val="none"/>
        </w:rPr>
        <w:t>and proof of posting shall be proof of service</w:t>
      </w:r>
      <w:r w:rsidRPr="00D0722A">
        <w:rPr>
          <w:color w:val="000000"/>
          <w:u w:val="none"/>
        </w:rPr>
        <w:t xml:space="preserve">), notices sent by courier shall be </w:t>
      </w:r>
    </w:p>
    <w:p w:rsidR="008A2430" w:rsidRPr="00D0722A" w:rsidRDefault="008A2430" w:rsidP="00BE61B1">
      <w:pPr>
        <w:pStyle w:val="BodyText"/>
        <w:spacing w:line="288" w:lineRule="auto"/>
        <w:ind w:left="720" w:hanging="720"/>
        <w:rPr>
          <w:color w:val="000000"/>
          <w:u w:val="none"/>
        </w:rPr>
      </w:pPr>
    </w:p>
    <w:p w:rsidR="0022004D" w:rsidRPr="00D0722A" w:rsidRDefault="0022004D" w:rsidP="00BE61B1">
      <w:pPr>
        <w:pStyle w:val="BodyText"/>
        <w:spacing w:line="288" w:lineRule="auto"/>
        <w:ind w:left="720"/>
        <w:rPr>
          <w:color w:val="000000"/>
          <w:u w:val="none"/>
        </w:rPr>
      </w:pPr>
      <w:r w:rsidRPr="00D0722A">
        <w:rPr>
          <w:color w:val="000000"/>
          <w:u w:val="none"/>
        </w:rPr>
        <w:t xml:space="preserve">deemed served two (2) days after such receipt by the courier service for Local Suppliers and five (5) days for Foreign Suppliers.  </w:t>
      </w:r>
    </w:p>
    <w:p w:rsidR="0022004D" w:rsidRPr="00D0722A" w:rsidRDefault="0022004D" w:rsidP="00BE61B1">
      <w:pPr>
        <w:pStyle w:val="BodyText"/>
        <w:spacing w:line="288" w:lineRule="auto"/>
        <w:ind w:left="720" w:hanging="720"/>
        <w:rPr>
          <w:color w:val="000000"/>
          <w:u w:val="none"/>
        </w:rPr>
      </w:pPr>
    </w:p>
    <w:p w:rsidR="0022004D" w:rsidRPr="00D0722A" w:rsidRDefault="0022004D" w:rsidP="00BE61B1">
      <w:pPr>
        <w:pStyle w:val="BodyText"/>
        <w:spacing w:line="288" w:lineRule="auto"/>
        <w:ind w:left="720" w:hanging="720"/>
        <w:rPr>
          <w:color w:val="000000"/>
          <w:u w:val="none"/>
        </w:rPr>
      </w:pPr>
      <w:r w:rsidRPr="00D0722A">
        <w:rPr>
          <w:color w:val="000000"/>
          <w:u w:val="none"/>
        </w:rPr>
        <w:t xml:space="preserve">14. </w:t>
      </w:r>
      <w:r w:rsidRPr="00D0722A">
        <w:rPr>
          <w:color w:val="000000"/>
          <w:u w:val="none"/>
        </w:rPr>
        <w:tab/>
        <w:t xml:space="preserve">For the purposes of Notices, the address of </w:t>
      </w:r>
      <w:r w:rsidR="00C724A3">
        <w:rPr>
          <w:iCs/>
          <w:color w:val="000000"/>
          <w:szCs w:val="24"/>
          <w:u w:val="none"/>
        </w:rPr>
        <w:t>KPLC</w:t>
      </w:r>
      <w:r w:rsidRPr="00D0722A">
        <w:rPr>
          <w:color w:val="000000"/>
          <w:u w:val="none"/>
        </w:rPr>
        <w:t xml:space="preserve"> shall be </w:t>
      </w:r>
      <w:r w:rsidRPr="00D0722A">
        <w:rPr>
          <w:bCs/>
          <w:color w:val="000000"/>
          <w:u w:val="none"/>
        </w:rPr>
        <w:t xml:space="preserve">Company Secretary, The </w:t>
      </w:r>
      <w:r w:rsidR="0055225F">
        <w:rPr>
          <w:bCs/>
          <w:color w:val="000000"/>
          <w:u w:val="none"/>
        </w:rPr>
        <w:t>Kenya Power</w:t>
      </w:r>
      <w:r w:rsidRPr="00D0722A">
        <w:rPr>
          <w:bCs/>
          <w:color w:val="000000"/>
          <w:u w:val="none"/>
        </w:rPr>
        <w:t xml:space="preserve"> &amp; Lighting Company Limited, 7</w:t>
      </w:r>
      <w:r w:rsidRPr="00D0722A">
        <w:rPr>
          <w:bCs/>
          <w:color w:val="000000"/>
          <w:u w:val="none"/>
          <w:vertAlign w:val="superscript"/>
        </w:rPr>
        <w:t>th</w:t>
      </w:r>
      <w:r w:rsidRPr="00D0722A">
        <w:rPr>
          <w:bCs/>
          <w:color w:val="000000"/>
          <w:u w:val="none"/>
        </w:rPr>
        <w:t xml:space="preserve"> Floor, Stima Plaza, </w:t>
      </w:r>
      <w:proofErr w:type="spellStart"/>
      <w:r w:rsidRPr="00D0722A">
        <w:rPr>
          <w:bCs/>
          <w:color w:val="000000"/>
          <w:u w:val="none"/>
        </w:rPr>
        <w:t>Kolobot</w:t>
      </w:r>
      <w:proofErr w:type="spellEnd"/>
      <w:r w:rsidRPr="00D0722A">
        <w:rPr>
          <w:bCs/>
          <w:color w:val="000000"/>
          <w:u w:val="none"/>
        </w:rPr>
        <w:t xml:space="preserve"> Road, Post Office Box Number 30099</w:t>
      </w:r>
      <w:r w:rsidR="00A36E73" w:rsidRPr="00D0722A">
        <w:rPr>
          <w:bCs/>
          <w:color w:val="000000"/>
          <w:u w:val="none"/>
        </w:rPr>
        <w:t xml:space="preserve"> </w:t>
      </w:r>
      <w:r w:rsidRPr="00D0722A">
        <w:rPr>
          <w:bCs/>
          <w:color w:val="000000"/>
          <w:u w:val="none"/>
        </w:rPr>
        <w:t>–</w:t>
      </w:r>
      <w:r w:rsidR="00A36E73" w:rsidRPr="00D0722A">
        <w:rPr>
          <w:bCs/>
          <w:color w:val="000000"/>
          <w:u w:val="none"/>
        </w:rPr>
        <w:t xml:space="preserve"> </w:t>
      </w:r>
      <w:r w:rsidRPr="00D0722A">
        <w:rPr>
          <w:bCs/>
          <w:color w:val="000000"/>
          <w:u w:val="none"/>
        </w:rPr>
        <w:t>00100, Nairobi, Kenya, Facsimile + 254-</w:t>
      </w:r>
      <w:r w:rsidR="00A36E73" w:rsidRPr="00D0722A">
        <w:rPr>
          <w:bCs/>
          <w:color w:val="000000"/>
          <w:u w:val="none"/>
        </w:rPr>
        <w:t>2</w:t>
      </w:r>
      <w:r w:rsidRPr="00D0722A">
        <w:rPr>
          <w:bCs/>
          <w:color w:val="000000"/>
          <w:u w:val="none"/>
        </w:rPr>
        <w:t>0-</w:t>
      </w:r>
      <w:r w:rsidRPr="00D0722A">
        <w:rPr>
          <w:color w:val="000000"/>
          <w:u w:val="none"/>
        </w:rPr>
        <w:t xml:space="preserve">3750240/ 3514485. The address for the Contractor shall be the Contractor’s address as stated by it in the Confidential Business Questionnaire provided in the Tender Document.  </w:t>
      </w:r>
    </w:p>
    <w:p w:rsidR="0022004D" w:rsidRPr="00D0722A" w:rsidRDefault="0022004D" w:rsidP="00BE61B1">
      <w:pPr>
        <w:pStyle w:val="BodyText"/>
        <w:spacing w:line="288" w:lineRule="auto"/>
        <w:ind w:left="720" w:hanging="720"/>
        <w:rPr>
          <w:color w:val="000000"/>
          <w:u w:val="none"/>
        </w:rPr>
      </w:pPr>
    </w:p>
    <w:p w:rsidR="005350AF" w:rsidRDefault="005350AF" w:rsidP="00BE61B1">
      <w:pPr>
        <w:pStyle w:val="BodyText"/>
        <w:spacing w:line="288" w:lineRule="auto"/>
        <w:rPr>
          <w:b/>
          <w:bCs/>
          <w:color w:val="000000"/>
          <w:u w:val="none"/>
        </w:rPr>
      </w:pPr>
    </w:p>
    <w:p w:rsidR="0022004D" w:rsidRPr="00D0722A" w:rsidRDefault="0022004D" w:rsidP="00BE61B1">
      <w:pPr>
        <w:pStyle w:val="BodyText"/>
        <w:spacing w:line="288" w:lineRule="auto"/>
        <w:rPr>
          <w:color w:val="000000"/>
          <w:u w:val="none"/>
        </w:rPr>
      </w:pPr>
      <w:r w:rsidRPr="00D0722A">
        <w:rPr>
          <w:b/>
          <w:bCs/>
          <w:color w:val="000000"/>
          <w:u w:val="none"/>
        </w:rPr>
        <w:lastRenderedPageBreak/>
        <w:t xml:space="preserve">IN WITNESS </w:t>
      </w:r>
      <w:r w:rsidRPr="00D0722A">
        <w:rPr>
          <w:color w:val="000000"/>
          <w:u w:val="none"/>
        </w:rPr>
        <w:t>whereof the parties hereto have caused this Agreement to be executed in accordance with the laws of Kenya the day and year first above written.</w:t>
      </w:r>
    </w:p>
    <w:p w:rsidR="0022004D" w:rsidRPr="00D0722A" w:rsidRDefault="0022004D" w:rsidP="00BE61B1">
      <w:pPr>
        <w:pStyle w:val="BodyText"/>
        <w:spacing w:line="288" w:lineRule="auto"/>
        <w:rPr>
          <w:b/>
          <w:bCs/>
          <w:color w:val="000000"/>
          <w:u w:val="none"/>
        </w:rPr>
      </w:pPr>
    </w:p>
    <w:p w:rsidR="0022004D" w:rsidRPr="00D0722A" w:rsidRDefault="0022004D" w:rsidP="00BE61B1">
      <w:pPr>
        <w:pStyle w:val="BodyText"/>
        <w:spacing w:line="288" w:lineRule="auto"/>
        <w:rPr>
          <w:b/>
          <w:bCs/>
          <w:color w:val="000000"/>
          <w:u w:val="none"/>
        </w:rPr>
      </w:pPr>
      <w:r w:rsidRPr="00D0722A">
        <w:rPr>
          <w:b/>
          <w:bCs/>
          <w:color w:val="000000"/>
          <w:u w:val="none"/>
        </w:rPr>
        <w:t xml:space="preserve">SIGNED </w:t>
      </w:r>
      <w:r w:rsidRPr="00D0722A">
        <w:rPr>
          <w:color w:val="000000"/>
          <w:u w:val="none"/>
        </w:rPr>
        <w:t xml:space="preserve">for and on behalf of </w:t>
      </w:r>
      <w:r w:rsidR="00C724A3">
        <w:rPr>
          <w:b/>
          <w:iCs/>
          <w:color w:val="000000"/>
          <w:szCs w:val="24"/>
          <w:u w:val="none"/>
        </w:rPr>
        <w:t>KPLC</w:t>
      </w:r>
      <w:r w:rsidRPr="00D0722A">
        <w:rPr>
          <w:b/>
          <w:bCs/>
          <w:color w:val="000000"/>
          <w:u w:val="none"/>
        </w:rPr>
        <w:tab/>
      </w:r>
    </w:p>
    <w:p w:rsidR="0022004D" w:rsidRPr="00D0722A" w:rsidRDefault="0022004D" w:rsidP="00BE61B1">
      <w:pPr>
        <w:pStyle w:val="BodyText"/>
        <w:spacing w:line="288" w:lineRule="auto"/>
        <w:rPr>
          <w:b/>
          <w:bCs/>
          <w:color w:val="000000"/>
          <w:u w:val="none"/>
        </w:rPr>
      </w:pPr>
    </w:p>
    <w:p w:rsidR="0022004D" w:rsidRPr="00D0722A" w:rsidRDefault="0022004D" w:rsidP="00BE61B1">
      <w:pPr>
        <w:pStyle w:val="BodyText"/>
        <w:spacing w:line="288" w:lineRule="auto"/>
        <w:rPr>
          <w:color w:val="000000"/>
          <w:u w:val="none"/>
        </w:rPr>
      </w:pPr>
      <w:r w:rsidRPr="00D0722A">
        <w:rPr>
          <w:color w:val="000000"/>
          <w:u w:val="none"/>
        </w:rPr>
        <w:t>______________________</w:t>
      </w:r>
    </w:p>
    <w:p w:rsidR="0022004D" w:rsidRPr="00D0722A" w:rsidRDefault="00C848FA" w:rsidP="00BE61B1">
      <w:pPr>
        <w:pStyle w:val="BodyText"/>
        <w:spacing w:line="288" w:lineRule="auto"/>
        <w:rPr>
          <w:color w:val="000000"/>
          <w:u w:val="none"/>
        </w:rPr>
      </w:pPr>
      <w:r>
        <w:rPr>
          <w:color w:val="000000"/>
          <w:u w:val="none"/>
        </w:rPr>
        <w:t>GENERAL MANAGER</w:t>
      </w:r>
      <w:r w:rsidR="00C363F0">
        <w:rPr>
          <w:color w:val="000000"/>
          <w:u w:val="none"/>
        </w:rPr>
        <w:t>,</w:t>
      </w:r>
      <w:r>
        <w:rPr>
          <w:color w:val="000000"/>
          <w:u w:val="none"/>
        </w:rPr>
        <w:t xml:space="preserve"> CORPORATE AFFAIRS AND COMPANY SECRETARY</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r w:rsidRPr="00D0722A">
        <w:rPr>
          <w:b/>
          <w:bCs/>
          <w:color w:val="000000"/>
          <w:u w:val="none"/>
        </w:rPr>
        <w:t xml:space="preserve">SEALED </w:t>
      </w:r>
      <w:r w:rsidRPr="00D0722A">
        <w:rPr>
          <w:color w:val="000000"/>
          <w:u w:val="none"/>
        </w:rPr>
        <w:t xml:space="preserve">with the </w:t>
      </w:r>
      <w:r w:rsidRPr="00D0722A">
        <w:rPr>
          <w:b/>
          <w:bCs/>
          <w:color w:val="000000"/>
          <w:u w:val="none"/>
        </w:rPr>
        <w:t>COMMON SEAL</w:t>
      </w:r>
      <w:r w:rsidRPr="00D0722A">
        <w:rPr>
          <w:color w:val="000000"/>
          <w:u w:val="none"/>
        </w:rPr>
        <w:t xml:space="preserve"> </w:t>
      </w:r>
    </w:p>
    <w:p w:rsidR="0022004D" w:rsidRPr="00D0722A" w:rsidRDefault="0022004D" w:rsidP="00BE61B1">
      <w:pPr>
        <w:pStyle w:val="BodyText"/>
        <w:spacing w:line="288" w:lineRule="auto"/>
        <w:rPr>
          <w:b/>
          <w:bCs/>
          <w:color w:val="000000"/>
          <w:u w:val="none"/>
        </w:rPr>
      </w:pPr>
      <w:proofErr w:type="gramStart"/>
      <w:r w:rsidRPr="00D0722A">
        <w:rPr>
          <w:color w:val="000000"/>
          <w:u w:val="none"/>
        </w:rPr>
        <w:t>of</w:t>
      </w:r>
      <w:proofErr w:type="gramEnd"/>
      <w:r w:rsidRPr="00D0722A">
        <w:rPr>
          <w:color w:val="000000"/>
          <w:u w:val="none"/>
        </w:rPr>
        <w:t xml:space="preserve"> the </w:t>
      </w:r>
      <w:r w:rsidRPr="00D0722A">
        <w:rPr>
          <w:b/>
          <w:bCs/>
          <w:color w:val="000000"/>
          <w:u w:val="none"/>
        </w:rPr>
        <w:t>CONTRACTOR</w:t>
      </w:r>
    </w:p>
    <w:p w:rsidR="0022004D" w:rsidRPr="00D0722A" w:rsidRDefault="0022004D" w:rsidP="00BE61B1">
      <w:pPr>
        <w:pStyle w:val="BodyText"/>
        <w:spacing w:line="288" w:lineRule="auto"/>
        <w:rPr>
          <w:color w:val="000000"/>
          <w:u w:val="none"/>
        </w:rPr>
      </w:pPr>
      <w:proofErr w:type="gramStart"/>
      <w:r w:rsidRPr="00D0722A">
        <w:rPr>
          <w:color w:val="000000"/>
          <w:u w:val="none"/>
        </w:rPr>
        <w:t>in</w:t>
      </w:r>
      <w:proofErr w:type="gramEnd"/>
      <w:r w:rsidRPr="00D0722A">
        <w:rPr>
          <w:color w:val="000000"/>
          <w:u w:val="none"/>
        </w:rPr>
        <w:t xml:space="preserve"> the presence of:-</w:t>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r w:rsidRPr="00D0722A">
        <w:rPr>
          <w:b/>
          <w:bCs/>
          <w:color w:val="000000"/>
          <w:u w:val="none"/>
        </w:rPr>
        <w:t>___________________</w:t>
      </w:r>
      <w:r w:rsidRPr="00D0722A">
        <w:rPr>
          <w:b/>
          <w:bCs/>
          <w:color w:val="000000"/>
          <w:u w:val="none"/>
        </w:rPr>
        <w:tab/>
      </w:r>
      <w:r w:rsidRPr="00D0722A">
        <w:rPr>
          <w:b/>
          <w:bCs/>
          <w:color w:val="000000"/>
          <w:u w:val="none"/>
        </w:rPr>
        <w:tab/>
      </w:r>
      <w:r w:rsidRPr="00D0722A">
        <w:rPr>
          <w:b/>
          <w:bCs/>
          <w:color w:val="000000"/>
          <w:u w:val="none"/>
        </w:rPr>
        <w:tab/>
      </w:r>
      <w:r w:rsidRPr="00D0722A">
        <w:rPr>
          <w:b/>
          <w:bCs/>
          <w:color w:val="000000"/>
          <w:u w:val="none"/>
        </w:rPr>
        <w:tab/>
        <w:t>______________________</w:t>
      </w:r>
      <w:r w:rsidRPr="00D0722A">
        <w:rPr>
          <w:b/>
          <w:bCs/>
          <w:color w:val="000000"/>
          <w:u w:val="none"/>
        </w:rPr>
        <w:tab/>
      </w:r>
    </w:p>
    <w:p w:rsidR="0022004D" w:rsidRPr="00D0722A" w:rsidRDefault="0022004D" w:rsidP="00BE61B1">
      <w:pPr>
        <w:pStyle w:val="BodyText"/>
        <w:spacing w:line="288" w:lineRule="auto"/>
        <w:rPr>
          <w:b/>
          <w:bCs/>
          <w:color w:val="000000"/>
          <w:u w:val="none"/>
        </w:rPr>
      </w:pPr>
      <w:r w:rsidRPr="00D0722A">
        <w:rPr>
          <w:color w:val="000000"/>
          <w:u w:val="none"/>
        </w:rPr>
        <w:t>DIRECTOR</w:t>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i/>
          <w:iCs/>
          <w:color w:val="000000"/>
          <w:u w:val="none"/>
        </w:rPr>
        <w:t>Affix Contractor’s Seal here</w:t>
      </w:r>
    </w:p>
    <w:p w:rsidR="0022004D" w:rsidRPr="00D0722A" w:rsidRDefault="0022004D" w:rsidP="00BE61B1">
      <w:pPr>
        <w:pStyle w:val="BodyText"/>
        <w:spacing w:line="288" w:lineRule="auto"/>
        <w:rPr>
          <w:b/>
          <w:bCs/>
          <w:color w:val="000000"/>
          <w:u w:val="none"/>
        </w:rPr>
      </w:pPr>
    </w:p>
    <w:p w:rsidR="0022004D" w:rsidRPr="00D0722A" w:rsidRDefault="0022004D" w:rsidP="00BE61B1">
      <w:pPr>
        <w:pStyle w:val="BodyText"/>
        <w:spacing w:line="288" w:lineRule="auto"/>
        <w:rPr>
          <w:b/>
          <w:bCs/>
          <w:color w:val="000000"/>
          <w:u w:val="none"/>
        </w:rPr>
      </w:pPr>
      <w:r w:rsidRPr="00D0722A">
        <w:rPr>
          <w:b/>
          <w:bCs/>
          <w:color w:val="000000"/>
          <w:u w:val="none"/>
        </w:rPr>
        <w:t>________________________</w:t>
      </w:r>
    </w:p>
    <w:p w:rsidR="0022004D" w:rsidRPr="00D0722A" w:rsidRDefault="0022004D" w:rsidP="00BE61B1">
      <w:pPr>
        <w:pStyle w:val="BodyText"/>
        <w:spacing w:line="288" w:lineRule="auto"/>
        <w:rPr>
          <w:color w:val="000000"/>
          <w:u w:val="none"/>
        </w:rPr>
      </w:pPr>
      <w:r w:rsidRPr="00D0722A">
        <w:rPr>
          <w:color w:val="000000"/>
          <w:u w:val="none"/>
        </w:rPr>
        <w:t>DIRECTOR’S FULL NAMES</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proofErr w:type="gramStart"/>
      <w:r w:rsidRPr="00D0722A">
        <w:rPr>
          <w:color w:val="000000"/>
          <w:u w:val="none"/>
        </w:rPr>
        <w:t>and</w:t>
      </w:r>
      <w:proofErr w:type="gramEnd"/>
      <w:r w:rsidRPr="00D0722A">
        <w:rPr>
          <w:color w:val="000000"/>
          <w:u w:val="none"/>
        </w:rPr>
        <w:t xml:space="preserve"> in the presence of:-</w:t>
      </w: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color w:val="000000"/>
          <w:u w:val="none"/>
        </w:rPr>
      </w:pPr>
    </w:p>
    <w:p w:rsidR="0022004D" w:rsidRPr="00D0722A" w:rsidRDefault="0022004D" w:rsidP="00BE61B1">
      <w:pPr>
        <w:pStyle w:val="BodyText"/>
        <w:spacing w:line="288" w:lineRule="auto"/>
        <w:rPr>
          <w:b/>
          <w:bCs/>
          <w:color w:val="000000"/>
          <w:u w:val="none"/>
        </w:rPr>
      </w:pPr>
      <w:r w:rsidRPr="00D0722A">
        <w:rPr>
          <w:b/>
          <w:bCs/>
          <w:color w:val="000000"/>
          <w:u w:val="none"/>
        </w:rPr>
        <w:t>_______________________</w:t>
      </w:r>
    </w:p>
    <w:p w:rsidR="0022004D" w:rsidRPr="00D0722A" w:rsidRDefault="0022004D" w:rsidP="00BE61B1">
      <w:pPr>
        <w:pStyle w:val="BodyText"/>
        <w:spacing w:line="288" w:lineRule="auto"/>
        <w:rPr>
          <w:color w:val="000000"/>
          <w:u w:val="none"/>
        </w:rPr>
      </w:pPr>
      <w:r w:rsidRPr="00D0722A">
        <w:rPr>
          <w:color w:val="000000"/>
          <w:u w:val="none"/>
        </w:rPr>
        <w:t>DIRECTOR/ COMPANY SECRETARY</w:t>
      </w:r>
    </w:p>
    <w:p w:rsidR="0022004D" w:rsidRPr="00D0722A" w:rsidRDefault="0022004D" w:rsidP="00BE61B1">
      <w:pPr>
        <w:pStyle w:val="BodyText"/>
        <w:spacing w:line="288" w:lineRule="auto"/>
        <w:rPr>
          <w:color w:val="000000"/>
          <w:u w:val="none"/>
        </w:rPr>
      </w:pPr>
    </w:p>
    <w:p w:rsidR="0022004D" w:rsidRPr="00D0722A" w:rsidRDefault="00EA7BCC" w:rsidP="00BE61B1">
      <w:pPr>
        <w:pStyle w:val="BodyText"/>
        <w:spacing w:line="288" w:lineRule="auto"/>
        <w:rPr>
          <w:color w:val="000000"/>
          <w:u w:val="none"/>
        </w:rPr>
      </w:pPr>
      <w:r>
        <w:rPr>
          <w:color w:val="000000"/>
          <w:u w:val="none"/>
        </w:rPr>
        <w:t>____</w:t>
      </w:r>
      <w:r w:rsidR="0022004D" w:rsidRPr="00D0722A">
        <w:rPr>
          <w:color w:val="000000"/>
          <w:u w:val="none"/>
        </w:rPr>
        <w:t>________________________________________</w:t>
      </w:r>
    </w:p>
    <w:p w:rsidR="0022004D" w:rsidRPr="00D0722A" w:rsidRDefault="0022004D" w:rsidP="00BE61B1">
      <w:pPr>
        <w:pStyle w:val="BodyText"/>
        <w:spacing w:line="288" w:lineRule="auto"/>
        <w:rPr>
          <w:color w:val="000000"/>
          <w:u w:val="none"/>
        </w:rPr>
      </w:pPr>
      <w:r w:rsidRPr="00D0722A">
        <w:rPr>
          <w:color w:val="000000"/>
          <w:u w:val="none"/>
        </w:rPr>
        <w:t>DIRECTOR/ COMPANY SECRETARY’S FULL NAMES</w:t>
      </w:r>
    </w:p>
    <w:p w:rsidR="0022004D" w:rsidRPr="00D0722A" w:rsidRDefault="0022004D" w:rsidP="00BE61B1">
      <w:pPr>
        <w:pStyle w:val="Heading3"/>
        <w:spacing w:line="288" w:lineRule="auto"/>
        <w:jc w:val="both"/>
        <w:rPr>
          <w:color w:val="000000"/>
        </w:rPr>
      </w:pPr>
    </w:p>
    <w:p w:rsidR="0022004D" w:rsidRPr="00D0722A" w:rsidRDefault="0022004D" w:rsidP="00BE61B1">
      <w:pPr>
        <w:pStyle w:val="NormalWeb"/>
        <w:spacing w:before="0" w:beforeAutospacing="0" w:after="0" w:afterAutospacing="0" w:line="288" w:lineRule="auto"/>
        <w:jc w:val="both"/>
        <w:rPr>
          <w:color w:val="000000"/>
          <w:szCs w:val="20"/>
        </w:rPr>
      </w:pPr>
    </w:p>
    <w:p w:rsidR="0022004D" w:rsidRPr="00D0722A" w:rsidRDefault="0022004D" w:rsidP="00BE61B1">
      <w:pPr>
        <w:pStyle w:val="BodyText"/>
        <w:spacing w:line="288" w:lineRule="auto"/>
        <w:rPr>
          <w:bCs/>
          <w:color w:val="000000"/>
        </w:rPr>
      </w:pPr>
      <w:r w:rsidRPr="00D0722A">
        <w:rPr>
          <w:bCs/>
          <w:color w:val="000000"/>
        </w:rPr>
        <w:t>DRAWN BY: -</w:t>
      </w:r>
    </w:p>
    <w:p w:rsidR="00882AE9" w:rsidRPr="00D0722A" w:rsidRDefault="00882AE9" w:rsidP="00BE61B1">
      <w:pPr>
        <w:pStyle w:val="BodyText"/>
        <w:spacing w:line="288" w:lineRule="auto"/>
        <w:rPr>
          <w:b/>
          <w:bCs/>
          <w:color w:val="000000"/>
          <w:u w:val="none"/>
        </w:rPr>
      </w:pPr>
    </w:p>
    <w:p w:rsidR="0022004D" w:rsidRPr="00D0722A" w:rsidRDefault="005350AF" w:rsidP="00BE61B1">
      <w:pPr>
        <w:pStyle w:val="BodyText"/>
        <w:spacing w:line="288" w:lineRule="auto"/>
        <w:rPr>
          <w:b/>
          <w:bCs/>
          <w:color w:val="000000"/>
          <w:u w:val="none"/>
        </w:rPr>
      </w:pPr>
      <w:r>
        <w:rPr>
          <w:b/>
          <w:bCs/>
          <w:color w:val="000000"/>
          <w:u w:val="none"/>
        </w:rPr>
        <w:t xml:space="preserve">Beatrice </w:t>
      </w:r>
      <w:proofErr w:type="spellStart"/>
      <w:r>
        <w:rPr>
          <w:b/>
          <w:bCs/>
          <w:color w:val="000000"/>
          <w:u w:val="none"/>
        </w:rPr>
        <w:t>Meso</w:t>
      </w:r>
      <w:proofErr w:type="spellEnd"/>
    </w:p>
    <w:p w:rsidR="0022004D" w:rsidRPr="00D0722A" w:rsidRDefault="0022004D" w:rsidP="00BE61B1">
      <w:pPr>
        <w:pStyle w:val="BodyText"/>
        <w:spacing w:line="288" w:lineRule="auto"/>
        <w:rPr>
          <w:b/>
          <w:bCs/>
          <w:color w:val="000000"/>
          <w:u w:val="none"/>
        </w:rPr>
      </w:pPr>
      <w:r w:rsidRPr="00D0722A">
        <w:rPr>
          <w:b/>
          <w:bCs/>
          <w:color w:val="000000"/>
          <w:u w:val="none"/>
        </w:rPr>
        <w:t xml:space="preserve">Advocate, </w:t>
      </w:r>
    </w:p>
    <w:p w:rsidR="0022004D" w:rsidRPr="00D0722A" w:rsidRDefault="0022004D" w:rsidP="00BE61B1">
      <w:pPr>
        <w:pStyle w:val="BodyText"/>
        <w:spacing w:line="288" w:lineRule="auto"/>
        <w:rPr>
          <w:bCs/>
          <w:color w:val="000000"/>
          <w:u w:val="none"/>
        </w:rPr>
      </w:pPr>
      <w:r w:rsidRPr="00D0722A">
        <w:rPr>
          <w:bCs/>
          <w:color w:val="000000"/>
          <w:u w:val="none"/>
        </w:rPr>
        <w:t xml:space="preserve">C/o The </w:t>
      </w:r>
      <w:r w:rsidR="005350AF">
        <w:rPr>
          <w:bCs/>
          <w:color w:val="000000"/>
          <w:u w:val="none"/>
        </w:rPr>
        <w:t xml:space="preserve">Kenya Power </w:t>
      </w:r>
      <w:r w:rsidR="00234FD6">
        <w:rPr>
          <w:bCs/>
          <w:color w:val="000000"/>
          <w:u w:val="none"/>
        </w:rPr>
        <w:t>&amp; Lighting Company Limited</w:t>
      </w:r>
    </w:p>
    <w:p w:rsidR="0022004D" w:rsidRPr="00D0722A" w:rsidRDefault="008E104C" w:rsidP="00BE61B1">
      <w:pPr>
        <w:pStyle w:val="BodyText"/>
        <w:spacing w:line="288" w:lineRule="auto"/>
        <w:rPr>
          <w:bCs/>
          <w:color w:val="000000"/>
          <w:u w:val="none"/>
        </w:rPr>
      </w:pPr>
      <w:r w:rsidRPr="00D0722A">
        <w:rPr>
          <w:bCs/>
          <w:color w:val="000000"/>
          <w:u w:val="none"/>
        </w:rPr>
        <w:t>7</w:t>
      </w:r>
      <w:r w:rsidRPr="00D0722A">
        <w:rPr>
          <w:bCs/>
          <w:color w:val="000000"/>
          <w:u w:val="none"/>
          <w:vertAlign w:val="superscript"/>
        </w:rPr>
        <w:t>th</w:t>
      </w:r>
      <w:r w:rsidRPr="00D0722A">
        <w:rPr>
          <w:bCs/>
          <w:color w:val="000000"/>
          <w:u w:val="none"/>
        </w:rPr>
        <w:t xml:space="preserve"> </w:t>
      </w:r>
      <w:r w:rsidR="0022004D" w:rsidRPr="00D0722A">
        <w:rPr>
          <w:bCs/>
          <w:color w:val="000000"/>
          <w:u w:val="none"/>
        </w:rPr>
        <w:t>Floor, Stima</w:t>
      </w:r>
      <w:r w:rsidR="00234FD6">
        <w:rPr>
          <w:bCs/>
          <w:color w:val="000000"/>
          <w:u w:val="none"/>
        </w:rPr>
        <w:t xml:space="preserve"> Plaza, </w:t>
      </w:r>
      <w:proofErr w:type="spellStart"/>
      <w:r w:rsidR="00234FD6">
        <w:rPr>
          <w:bCs/>
          <w:color w:val="000000"/>
          <w:u w:val="none"/>
        </w:rPr>
        <w:t>Kolobot</w:t>
      </w:r>
      <w:proofErr w:type="spellEnd"/>
      <w:r w:rsidR="00234FD6">
        <w:rPr>
          <w:bCs/>
          <w:color w:val="000000"/>
          <w:u w:val="none"/>
        </w:rPr>
        <w:t xml:space="preserve"> Road, Parklands</w:t>
      </w:r>
    </w:p>
    <w:p w:rsidR="0022004D" w:rsidRPr="00D0722A" w:rsidRDefault="0022004D" w:rsidP="00BE61B1">
      <w:pPr>
        <w:pStyle w:val="BodyText"/>
        <w:spacing w:line="288" w:lineRule="auto"/>
        <w:rPr>
          <w:bCs/>
          <w:color w:val="000000"/>
          <w:u w:val="none"/>
        </w:rPr>
      </w:pPr>
      <w:r w:rsidRPr="00D0722A">
        <w:rPr>
          <w:bCs/>
          <w:color w:val="000000"/>
          <w:u w:val="none"/>
        </w:rPr>
        <w:t>Post Office Box Number 30099</w:t>
      </w:r>
      <w:r w:rsidR="00882AE9" w:rsidRPr="00D0722A">
        <w:rPr>
          <w:bCs/>
          <w:color w:val="000000"/>
          <w:u w:val="none"/>
        </w:rPr>
        <w:t xml:space="preserve"> </w:t>
      </w:r>
      <w:r w:rsidRPr="00D0722A">
        <w:rPr>
          <w:bCs/>
          <w:color w:val="000000"/>
          <w:u w:val="none"/>
        </w:rPr>
        <w:t>–</w:t>
      </w:r>
      <w:r w:rsidR="00882AE9" w:rsidRPr="00D0722A">
        <w:rPr>
          <w:bCs/>
          <w:color w:val="000000"/>
          <w:u w:val="none"/>
        </w:rPr>
        <w:t xml:space="preserve"> </w:t>
      </w:r>
      <w:r w:rsidR="00234FD6">
        <w:rPr>
          <w:bCs/>
          <w:color w:val="000000"/>
          <w:u w:val="none"/>
        </w:rPr>
        <w:t>00100</w:t>
      </w:r>
    </w:p>
    <w:p w:rsidR="0022004D" w:rsidRPr="00D0722A" w:rsidRDefault="0022004D" w:rsidP="00BE61B1">
      <w:pPr>
        <w:pStyle w:val="BodyText"/>
        <w:spacing w:line="288" w:lineRule="auto"/>
        <w:rPr>
          <w:bCs/>
          <w:color w:val="000000"/>
          <w:u w:val="none"/>
        </w:rPr>
      </w:pPr>
      <w:r w:rsidRPr="00D0722A">
        <w:rPr>
          <w:bCs/>
          <w:color w:val="000000"/>
        </w:rPr>
        <w:t>NAIROBI, KENYA</w:t>
      </w:r>
      <w:r w:rsidR="00234FD6">
        <w:rPr>
          <w:bCs/>
          <w:color w:val="000000"/>
          <w:u w:val="none"/>
        </w:rPr>
        <w:t>.</w:t>
      </w:r>
      <w:r w:rsidRPr="00D0722A">
        <w:rPr>
          <w:bCs/>
          <w:color w:val="000000"/>
          <w:u w:val="none"/>
        </w:rPr>
        <w:t xml:space="preserve"> </w:t>
      </w:r>
    </w:p>
    <w:p w:rsidR="0022004D" w:rsidRPr="00D0722A" w:rsidRDefault="0022004D" w:rsidP="00BE61B1">
      <w:pPr>
        <w:pStyle w:val="BodyText"/>
        <w:spacing w:line="288" w:lineRule="auto"/>
        <w:rPr>
          <w:bCs/>
          <w:color w:val="000000"/>
          <w:u w:val="none"/>
        </w:rPr>
      </w:pPr>
    </w:p>
    <w:p w:rsidR="0022004D" w:rsidRPr="00D0722A" w:rsidRDefault="00A36E73" w:rsidP="00BE61B1">
      <w:pPr>
        <w:pStyle w:val="BodyText"/>
        <w:spacing w:line="288" w:lineRule="auto"/>
        <w:rPr>
          <w:bCs/>
          <w:color w:val="000000"/>
          <w:u w:val="none"/>
        </w:rPr>
      </w:pPr>
      <w:r w:rsidRPr="00D0722A">
        <w:rPr>
          <w:bCs/>
          <w:color w:val="000000"/>
          <w:u w:val="none"/>
        </w:rPr>
        <w:t xml:space="preserve">Telephones: </w:t>
      </w:r>
      <w:r w:rsidRPr="00D0722A">
        <w:rPr>
          <w:bCs/>
          <w:color w:val="000000"/>
          <w:u w:val="none"/>
        </w:rPr>
        <w:tab/>
        <w:t>+</w:t>
      </w:r>
      <w:r w:rsidR="0022004D" w:rsidRPr="00D0722A">
        <w:rPr>
          <w:bCs/>
          <w:color w:val="000000"/>
          <w:u w:val="none"/>
        </w:rPr>
        <w:t xml:space="preserve">254-20-3201000/ </w:t>
      </w:r>
      <w:r w:rsidR="008E104C" w:rsidRPr="00D0722A">
        <w:rPr>
          <w:bCs/>
          <w:color w:val="000000"/>
          <w:u w:val="none"/>
        </w:rPr>
        <w:t>731</w:t>
      </w:r>
      <w:r w:rsidR="0022004D" w:rsidRPr="00D0722A">
        <w:rPr>
          <w:bCs/>
          <w:color w:val="000000"/>
          <w:u w:val="none"/>
        </w:rPr>
        <w:t xml:space="preserve"> </w:t>
      </w:r>
      <w:r w:rsidR="0022004D" w:rsidRPr="00D0722A">
        <w:rPr>
          <w:bCs/>
          <w:color w:val="000000"/>
          <w:u w:val="none"/>
        </w:rPr>
        <w:tab/>
      </w:r>
    </w:p>
    <w:p w:rsidR="0022004D" w:rsidRPr="00D0722A" w:rsidRDefault="0022004D" w:rsidP="00BE61B1">
      <w:pPr>
        <w:pStyle w:val="BodyText"/>
        <w:spacing w:line="288" w:lineRule="auto"/>
        <w:rPr>
          <w:color w:val="000000"/>
          <w:u w:val="none"/>
        </w:rPr>
      </w:pPr>
      <w:r w:rsidRPr="00D0722A">
        <w:rPr>
          <w:bCs/>
          <w:color w:val="000000"/>
          <w:u w:val="none"/>
        </w:rPr>
        <w:t xml:space="preserve">Facsimile: </w:t>
      </w:r>
      <w:r w:rsidRPr="00D0722A">
        <w:rPr>
          <w:bCs/>
          <w:color w:val="000000"/>
          <w:u w:val="none"/>
        </w:rPr>
        <w:tab/>
        <w:t>+254-20-</w:t>
      </w:r>
      <w:r w:rsidRPr="00D0722A">
        <w:rPr>
          <w:color w:val="000000"/>
          <w:u w:val="none"/>
        </w:rPr>
        <w:t>3514485/ 3750240</w:t>
      </w:r>
    </w:p>
    <w:p w:rsidR="00F32AD3" w:rsidRDefault="00F32AD3" w:rsidP="00BE61B1">
      <w:pPr>
        <w:pStyle w:val="BodyText"/>
        <w:spacing w:line="288" w:lineRule="auto"/>
        <w:rPr>
          <w:b/>
          <w:bCs/>
          <w:color w:val="000000"/>
        </w:rPr>
      </w:pPr>
    </w:p>
    <w:p w:rsidR="00F32AD3" w:rsidRDefault="00F32AD3" w:rsidP="00BE61B1">
      <w:pPr>
        <w:pStyle w:val="BodyText"/>
        <w:spacing w:line="288" w:lineRule="auto"/>
        <w:rPr>
          <w:b/>
          <w:bCs/>
          <w:color w:val="000000"/>
        </w:rPr>
      </w:pPr>
    </w:p>
    <w:p w:rsidR="00F32AD3" w:rsidRDefault="00F32AD3" w:rsidP="00BE61B1">
      <w:pPr>
        <w:pStyle w:val="BodyText"/>
        <w:spacing w:line="288" w:lineRule="auto"/>
        <w:rPr>
          <w:b/>
          <w:bCs/>
          <w:color w:val="000000"/>
        </w:rPr>
      </w:pPr>
    </w:p>
    <w:p w:rsidR="00580800" w:rsidRDefault="00580800" w:rsidP="00BE61B1">
      <w:pPr>
        <w:pStyle w:val="BodyText"/>
        <w:spacing w:line="288" w:lineRule="auto"/>
        <w:rPr>
          <w:b/>
          <w:bCs/>
          <w:color w:val="000000"/>
        </w:rPr>
      </w:pPr>
    </w:p>
    <w:p w:rsidR="001E76A3" w:rsidRPr="00D0722A" w:rsidRDefault="001E76A3" w:rsidP="00BE61B1">
      <w:pPr>
        <w:pStyle w:val="BodyText"/>
        <w:spacing w:line="288" w:lineRule="auto"/>
        <w:rPr>
          <w:b/>
          <w:bCs/>
          <w:color w:val="000000"/>
        </w:rPr>
      </w:pPr>
      <w:r w:rsidRPr="00D0722A">
        <w:rPr>
          <w:b/>
          <w:bCs/>
          <w:color w:val="000000"/>
        </w:rPr>
        <w:t>SECTION XVII A - PERFORMANCE SECURITY FORM (BANK GUARANTEE)</w:t>
      </w:r>
    </w:p>
    <w:p w:rsidR="001E76A3" w:rsidRPr="00D0722A" w:rsidRDefault="001E76A3" w:rsidP="00BE61B1">
      <w:pPr>
        <w:pStyle w:val="BodyText"/>
        <w:spacing w:line="288" w:lineRule="auto"/>
        <w:rPr>
          <w:b/>
          <w:bCs/>
          <w:color w:val="000000"/>
          <w:u w:val="none"/>
        </w:rPr>
      </w:pPr>
    </w:p>
    <w:p w:rsidR="001E76A3" w:rsidRPr="00D0722A" w:rsidRDefault="001E76A3" w:rsidP="00BE61B1">
      <w:pPr>
        <w:pStyle w:val="BodyText"/>
        <w:spacing w:line="288" w:lineRule="auto"/>
        <w:rPr>
          <w:b/>
          <w:bCs/>
          <w:color w:val="000000"/>
          <w:u w:val="none"/>
        </w:rPr>
      </w:pPr>
      <w:r w:rsidRPr="00D0722A">
        <w:rPr>
          <w:b/>
          <w:bCs/>
          <w:color w:val="000000"/>
          <w:u w:val="none"/>
        </w:rPr>
        <w:t>(To Be Submitted On Bank’s Letterhead)</w:t>
      </w:r>
      <w:r w:rsidRPr="00D0722A">
        <w:rPr>
          <w:b/>
          <w:bCs/>
          <w:color w:val="000000"/>
          <w:u w:val="none"/>
        </w:rPr>
        <w:tab/>
      </w:r>
      <w:r w:rsidRPr="00D0722A">
        <w:rPr>
          <w:b/>
          <w:bCs/>
          <w:color w:val="000000"/>
          <w:u w:val="none"/>
        </w:rPr>
        <w:tab/>
      </w:r>
      <w:r w:rsidRPr="00D0722A">
        <w:rPr>
          <w:b/>
          <w:bCs/>
          <w:color w:val="000000"/>
          <w:u w:val="none"/>
        </w:rPr>
        <w:tab/>
      </w:r>
      <w:r w:rsidRPr="00D0722A">
        <w:rPr>
          <w:b/>
          <w:bCs/>
          <w:color w:val="000000"/>
          <w:u w:val="none"/>
        </w:rPr>
        <w:tab/>
      </w:r>
      <w:r w:rsidRPr="00D0722A">
        <w:rPr>
          <w:b/>
          <w:bCs/>
          <w:color w:val="000000"/>
          <w:u w:val="none"/>
        </w:rPr>
        <w:tab/>
        <w:t>Date:</w:t>
      </w:r>
    </w:p>
    <w:p w:rsidR="001E76A3" w:rsidRPr="00D0722A" w:rsidRDefault="001E76A3" w:rsidP="00BE61B1">
      <w:pPr>
        <w:pStyle w:val="BodyText"/>
        <w:spacing w:line="288" w:lineRule="auto"/>
        <w:rPr>
          <w:color w:val="000000"/>
          <w:u w:val="none"/>
        </w:rPr>
      </w:pPr>
    </w:p>
    <w:p w:rsidR="001E76A3" w:rsidRPr="00D0722A" w:rsidRDefault="001E76A3" w:rsidP="00BE61B1">
      <w:pPr>
        <w:spacing w:line="288" w:lineRule="auto"/>
        <w:jc w:val="both"/>
        <w:rPr>
          <w:b/>
          <w:color w:val="000000"/>
          <w:sz w:val="24"/>
        </w:rPr>
      </w:pPr>
      <w:r w:rsidRPr="00D0722A">
        <w:rPr>
          <w:b/>
          <w:color w:val="000000"/>
          <w:sz w:val="24"/>
        </w:rPr>
        <w:t>To:</w:t>
      </w:r>
    </w:p>
    <w:p w:rsidR="001E76A3" w:rsidRPr="00D0722A" w:rsidRDefault="001E76A3" w:rsidP="00BE61B1">
      <w:pPr>
        <w:pStyle w:val="BodyText3"/>
        <w:spacing w:line="288" w:lineRule="auto"/>
        <w:jc w:val="both"/>
        <w:rPr>
          <w:color w:val="000000"/>
          <w:u w:val="none"/>
        </w:rPr>
      </w:pPr>
      <w:r w:rsidRPr="00D0722A">
        <w:rPr>
          <w:color w:val="000000"/>
          <w:u w:val="none"/>
        </w:rPr>
        <w:t xml:space="preserve">The </w:t>
      </w:r>
      <w:r w:rsidR="00C724A3">
        <w:rPr>
          <w:color w:val="000000"/>
          <w:u w:val="none"/>
        </w:rPr>
        <w:t>KPLC</w:t>
      </w:r>
      <w:r w:rsidR="00230969">
        <w:rPr>
          <w:color w:val="000000"/>
          <w:u w:val="none"/>
        </w:rPr>
        <w:t xml:space="preserve"> &amp; Lighting Company Limited</w:t>
      </w:r>
    </w:p>
    <w:p w:rsidR="001E76A3" w:rsidRPr="00D0722A" w:rsidRDefault="001E76A3" w:rsidP="00BE61B1">
      <w:pPr>
        <w:spacing w:line="288" w:lineRule="auto"/>
        <w:jc w:val="both"/>
        <w:rPr>
          <w:color w:val="000000"/>
          <w:sz w:val="24"/>
        </w:rPr>
      </w:pPr>
      <w:r w:rsidRPr="00D0722A">
        <w:rPr>
          <w:color w:val="000000"/>
          <w:sz w:val="24"/>
        </w:rPr>
        <w:t>Stima</w:t>
      </w:r>
      <w:r w:rsidR="00230969">
        <w:rPr>
          <w:color w:val="000000"/>
          <w:sz w:val="24"/>
        </w:rPr>
        <w:t xml:space="preserve"> Plaza, </w:t>
      </w:r>
      <w:proofErr w:type="spellStart"/>
      <w:r w:rsidR="00230969">
        <w:rPr>
          <w:color w:val="000000"/>
          <w:sz w:val="24"/>
        </w:rPr>
        <w:t>Kolobot</w:t>
      </w:r>
      <w:proofErr w:type="spellEnd"/>
      <w:r w:rsidR="00230969">
        <w:rPr>
          <w:color w:val="000000"/>
          <w:sz w:val="24"/>
        </w:rPr>
        <w:t xml:space="preserve"> Road, Parklands</w:t>
      </w:r>
    </w:p>
    <w:p w:rsidR="001E76A3" w:rsidRPr="00D0722A" w:rsidRDefault="00230969" w:rsidP="00BE61B1">
      <w:pPr>
        <w:spacing w:line="288" w:lineRule="auto"/>
        <w:jc w:val="both"/>
        <w:rPr>
          <w:color w:val="000000"/>
          <w:sz w:val="24"/>
        </w:rPr>
      </w:pPr>
      <w:r>
        <w:rPr>
          <w:color w:val="000000"/>
          <w:sz w:val="24"/>
        </w:rPr>
        <w:t>P.O Box 30099 – 00100</w:t>
      </w:r>
    </w:p>
    <w:p w:rsidR="001E76A3" w:rsidRPr="00D0722A" w:rsidRDefault="001E76A3" w:rsidP="00BE61B1">
      <w:pPr>
        <w:spacing w:line="288" w:lineRule="auto"/>
        <w:jc w:val="both"/>
        <w:rPr>
          <w:color w:val="000000"/>
          <w:sz w:val="24"/>
          <w:u w:val="single"/>
        </w:rPr>
      </w:pPr>
      <w:r w:rsidRPr="00D0722A">
        <w:rPr>
          <w:color w:val="000000"/>
          <w:sz w:val="24"/>
          <w:u w:val="single"/>
        </w:rPr>
        <w:t>Nairobi, Kenya.</w:t>
      </w:r>
    </w:p>
    <w:p w:rsidR="001E76A3" w:rsidRPr="00D0722A" w:rsidRDefault="001E76A3" w:rsidP="00BE61B1">
      <w:pPr>
        <w:pStyle w:val="BodyText"/>
        <w:spacing w:line="288" w:lineRule="auto"/>
        <w:rPr>
          <w:color w:val="000000"/>
        </w:rPr>
      </w:pPr>
    </w:p>
    <w:p w:rsidR="001E76A3" w:rsidRPr="00D0722A" w:rsidRDefault="001E76A3" w:rsidP="00BE61B1">
      <w:pPr>
        <w:pStyle w:val="BodyText"/>
        <w:spacing w:line="288" w:lineRule="auto"/>
        <w:rPr>
          <w:color w:val="000000"/>
          <w:u w:val="none"/>
        </w:rPr>
      </w:pPr>
      <w:r w:rsidRPr="00D0722A">
        <w:rPr>
          <w:b/>
          <w:bCs/>
          <w:color w:val="000000"/>
          <w:u w:val="none"/>
        </w:rPr>
        <w:t>WHEREAS</w:t>
      </w:r>
      <w:r w:rsidRPr="00D0722A">
        <w:rPr>
          <w:color w:val="000000"/>
          <w:u w:val="none"/>
        </w:rPr>
        <w:t>………………………</w:t>
      </w:r>
      <w:proofErr w:type="gramStart"/>
      <w:r w:rsidRPr="00D0722A">
        <w:rPr>
          <w:color w:val="000000"/>
          <w:u w:val="none"/>
        </w:rPr>
        <w:t>…(</w:t>
      </w:r>
      <w:proofErr w:type="gramEnd"/>
      <w:r w:rsidRPr="00D0722A">
        <w:rPr>
          <w:color w:val="000000"/>
          <w:u w:val="none"/>
        </w:rPr>
        <w:t>hereinafter called “the Supplier”) has undertaken, in pursuance of your Tender Number</w:t>
      </w:r>
      <w:r w:rsidR="00001ED7" w:rsidRPr="00D0722A">
        <w:rPr>
          <w:b/>
          <w:color w:val="000000"/>
          <w:u w:val="none"/>
        </w:rPr>
        <w:t xml:space="preserve"> </w:t>
      </w:r>
      <w:r w:rsidR="00626354">
        <w:rPr>
          <w:b/>
          <w:color w:val="000000"/>
          <w:u w:val="none"/>
        </w:rPr>
        <w:t>……</w:t>
      </w:r>
      <w:r w:rsidR="008D7C2F" w:rsidRPr="00D0722A">
        <w:rPr>
          <w:b/>
          <w:color w:val="000000"/>
          <w:u w:val="none"/>
        </w:rPr>
        <w:t xml:space="preserve"> </w:t>
      </w:r>
      <w:r w:rsidRPr="00D0722A">
        <w:rPr>
          <w:color w:val="000000"/>
          <w:u w:val="none"/>
        </w:rPr>
        <w:t xml:space="preserve"> and its Tender dated </w:t>
      </w:r>
      <w:r w:rsidRPr="00D0722A">
        <w:rPr>
          <w:i/>
          <w:iCs/>
          <w:color w:val="000000"/>
          <w:u w:val="none"/>
        </w:rPr>
        <w:t>………………(insert Supplier’s date of Tender taken from the Tender Form)</w:t>
      </w:r>
      <w:r w:rsidR="00626354">
        <w:rPr>
          <w:color w:val="000000"/>
          <w:u w:val="none"/>
        </w:rPr>
        <w:t xml:space="preserve"> to provide</w:t>
      </w:r>
      <w:r w:rsidRPr="00D0722A">
        <w:rPr>
          <w:color w:val="000000"/>
          <w:u w:val="none"/>
        </w:rPr>
        <w:t xml:space="preserve"> </w:t>
      </w:r>
      <w:r w:rsidR="00922947">
        <w:rPr>
          <w:b/>
          <w:color w:val="000000"/>
          <w:u w:val="none"/>
        </w:rPr>
        <w:t xml:space="preserve">METER READING </w:t>
      </w:r>
      <w:r w:rsidR="008D7C2F" w:rsidRPr="00D0722A">
        <w:rPr>
          <w:b/>
          <w:color w:val="000000"/>
          <w:u w:val="none"/>
        </w:rPr>
        <w:t xml:space="preserve"> SERVICES</w:t>
      </w:r>
      <w:r w:rsidR="008D7C2F" w:rsidRPr="00D0722A">
        <w:rPr>
          <w:color w:val="000000"/>
          <w:u w:val="none"/>
        </w:rPr>
        <w:t xml:space="preserve"> </w:t>
      </w:r>
      <w:r w:rsidRPr="00D0722A">
        <w:rPr>
          <w:color w:val="000000"/>
          <w:u w:val="none"/>
        </w:rPr>
        <w:t xml:space="preserve"> (hereinafter called “the Contract); </w:t>
      </w:r>
    </w:p>
    <w:p w:rsidR="001E76A3" w:rsidRPr="00D0722A" w:rsidRDefault="001E76A3"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r w:rsidRPr="00D0722A">
        <w:rPr>
          <w:b/>
          <w:bCs/>
          <w:color w:val="000000"/>
          <w:u w:val="none"/>
        </w:rPr>
        <w:t>AND WHEREAS</w:t>
      </w:r>
      <w:r w:rsidRPr="00D0722A">
        <w:rPr>
          <w:color w:val="000000"/>
          <w:u w:val="none"/>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1E76A3" w:rsidRPr="00D0722A" w:rsidRDefault="001E76A3"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r w:rsidRPr="00D0722A">
        <w:rPr>
          <w:b/>
          <w:bCs/>
          <w:color w:val="000000"/>
          <w:u w:val="none"/>
        </w:rPr>
        <w:t>AND WHEREAS</w:t>
      </w:r>
      <w:r w:rsidRPr="00D0722A">
        <w:rPr>
          <w:color w:val="000000"/>
          <w:u w:val="none"/>
        </w:rPr>
        <w:t xml:space="preserve"> we have agreed to give the Supplier a guarantee; </w:t>
      </w:r>
    </w:p>
    <w:p w:rsidR="001E76A3" w:rsidRPr="00D0722A" w:rsidRDefault="001E76A3"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r w:rsidRPr="00D0722A">
        <w:rPr>
          <w:b/>
          <w:bCs/>
          <w:color w:val="000000"/>
          <w:u w:val="none"/>
        </w:rPr>
        <w:t>THEREFORE WE HEREBY AFFIRM</w:t>
      </w:r>
      <w:r w:rsidRPr="00D0722A">
        <w:rPr>
          <w:color w:val="000000"/>
          <w:u w:val="none"/>
        </w:rPr>
        <w:t xml:space="preserve"> that we are Guarantors and responsible to you, on behalf of the Supplier, up to a total of……………………. (</w:t>
      </w:r>
      <w:r w:rsidRPr="00D0722A">
        <w:rPr>
          <w:i/>
          <w:iCs/>
          <w:color w:val="000000"/>
          <w:u w:val="none"/>
        </w:rPr>
        <w:t>amount of</w:t>
      </w:r>
      <w:r w:rsidRPr="00D0722A">
        <w:rPr>
          <w:color w:val="000000"/>
          <w:u w:val="none"/>
        </w:rPr>
        <w:t xml:space="preserve"> </w:t>
      </w:r>
      <w:r w:rsidRPr="00D0722A">
        <w:rPr>
          <w:i/>
          <w:iCs/>
          <w:color w:val="000000"/>
          <w:u w:val="none"/>
        </w:rPr>
        <w:t>the guarantee in words and figures</w:t>
      </w:r>
      <w:r w:rsidRPr="00D0722A">
        <w:rPr>
          <w:color w:val="000000"/>
          <w:u w:val="none"/>
        </w:rPr>
        <w:t>) and we undertake to pay you, upon your first written demand declaring the Supplier to be in default under the Contract and without cavil or argument, any sum or sums within the limits of ………………………………………...</w:t>
      </w:r>
    </w:p>
    <w:p w:rsidR="001E76A3" w:rsidRPr="00D0722A" w:rsidRDefault="001E76A3" w:rsidP="00BE61B1">
      <w:pPr>
        <w:pStyle w:val="BodyText"/>
        <w:spacing w:line="288" w:lineRule="auto"/>
        <w:rPr>
          <w:color w:val="000000"/>
          <w:u w:val="none"/>
        </w:rPr>
      </w:pPr>
      <w:r w:rsidRPr="00D0722A">
        <w:rPr>
          <w:color w:val="000000"/>
          <w:u w:val="none"/>
        </w:rPr>
        <w:t>(</w:t>
      </w:r>
      <w:proofErr w:type="gramStart"/>
      <w:r w:rsidRPr="00D0722A">
        <w:rPr>
          <w:i/>
          <w:iCs/>
          <w:color w:val="000000"/>
          <w:u w:val="none"/>
        </w:rPr>
        <w:t>amount</w:t>
      </w:r>
      <w:proofErr w:type="gramEnd"/>
      <w:r w:rsidRPr="00D0722A">
        <w:rPr>
          <w:i/>
          <w:iCs/>
          <w:color w:val="000000"/>
          <w:u w:val="none"/>
        </w:rPr>
        <w:t xml:space="preserve"> of guarantee</w:t>
      </w:r>
      <w:r w:rsidRPr="00D0722A">
        <w:rPr>
          <w:color w:val="000000"/>
          <w:u w:val="none"/>
        </w:rPr>
        <w:t>) as aforesaid, without you needing to prove or to show grounds or reasons for your demand or the sum specified therein.</w:t>
      </w:r>
    </w:p>
    <w:p w:rsidR="001E76A3" w:rsidRPr="00D0722A" w:rsidRDefault="001E76A3"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r w:rsidRPr="00D0722A">
        <w:rPr>
          <w:color w:val="000000"/>
          <w:u w:val="none"/>
        </w:rPr>
        <w:t>This guarantee is valid until the …………day of……………….…..…20….</w:t>
      </w:r>
    </w:p>
    <w:p w:rsidR="001E76A3" w:rsidRPr="00D0722A" w:rsidRDefault="001E76A3"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r w:rsidRPr="00D0722A">
        <w:rPr>
          <w:color w:val="000000"/>
          <w:u w:val="none"/>
        </w:rPr>
        <w:t>EITHER</w:t>
      </w:r>
    </w:p>
    <w:p w:rsidR="001E76A3" w:rsidRPr="00D0722A" w:rsidRDefault="001E76A3" w:rsidP="00BE61B1">
      <w:pPr>
        <w:pStyle w:val="BodyText"/>
        <w:spacing w:line="288" w:lineRule="auto"/>
        <w:rPr>
          <w:b/>
          <w:bCs/>
          <w:color w:val="000000"/>
          <w:u w:val="none"/>
        </w:rPr>
      </w:pPr>
    </w:p>
    <w:p w:rsidR="001E76A3" w:rsidRPr="00D0722A" w:rsidRDefault="001E76A3" w:rsidP="00BE61B1">
      <w:pPr>
        <w:pStyle w:val="BodyText"/>
        <w:spacing w:line="288" w:lineRule="auto"/>
        <w:rPr>
          <w:color w:val="000000"/>
          <w:u w:val="none"/>
        </w:rPr>
      </w:pPr>
      <w:r w:rsidRPr="00D0722A">
        <w:rPr>
          <w:b/>
          <w:bCs/>
          <w:color w:val="000000"/>
          <w:u w:val="none"/>
        </w:rPr>
        <w:t>SEALED</w:t>
      </w:r>
      <w:r w:rsidRPr="00D0722A">
        <w:rPr>
          <w:color w:val="000000"/>
          <w:u w:val="none"/>
        </w:rPr>
        <w:t xml:space="preserve"> with the </w:t>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b/>
          <w:bCs/>
          <w:color w:val="000000"/>
          <w:u w:val="none"/>
        </w:rPr>
        <w:t>COMMON SEAL</w:t>
      </w:r>
      <w:r w:rsidRPr="00D0722A">
        <w:rPr>
          <w:color w:val="000000"/>
          <w:u w:val="none"/>
        </w:rPr>
        <w:t xml:space="preserve"> </w:t>
      </w:r>
      <w:r w:rsidRPr="00D0722A">
        <w:rPr>
          <w:color w:val="000000"/>
          <w:u w:val="none"/>
        </w:rPr>
        <w:tab/>
      </w:r>
      <w:r w:rsidRPr="00D0722A">
        <w:rPr>
          <w:color w:val="000000"/>
          <w:u w:val="none"/>
        </w:rPr>
        <w:tab/>
      </w:r>
      <w:r w:rsidRPr="00D0722A">
        <w:rPr>
          <w:color w:val="000000"/>
          <w:u w:val="none"/>
        </w:rPr>
        <w:tab/>
        <w:t>)</w:t>
      </w:r>
      <w:r w:rsidRPr="00D0722A">
        <w:rPr>
          <w:color w:val="000000"/>
          <w:u w:val="none"/>
        </w:rPr>
        <w:tab/>
      </w:r>
    </w:p>
    <w:p w:rsidR="001E76A3" w:rsidRPr="00D0722A" w:rsidRDefault="001E76A3" w:rsidP="00BE61B1">
      <w:pPr>
        <w:pStyle w:val="BodyText"/>
        <w:spacing w:line="288" w:lineRule="auto"/>
        <w:rPr>
          <w:color w:val="000000"/>
          <w:u w:val="none"/>
        </w:rPr>
      </w:pPr>
      <w:proofErr w:type="gramStart"/>
      <w:r w:rsidRPr="00D0722A">
        <w:rPr>
          <w:color w:val="000000"/>
          <w:u w:val="none"/>
        </w:rPr>
        <w:t>of</w:t>
      </w:r>
      <w:proofErr w:type="gramEnd"/>
      <w:r w:rsidRPr="00D0722A">
        <w:rPr>
          <w:color w:val="000000"/>
          <w:u w:val="none"/>
        </w:rPr>
        <w:t xml:space="preserve"> the said </w:t>
      </w:r>
      <w:r w:rsidRPr="00D0722A">
        <w:rPr>
          <w:b/>
          <w:bCs/>
          <w:color w:val="000000"/>
          <w:u w:val="none"/>
        </w:rPr>
        <w:t xml:space="preserve">BANK </w:t>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proofErr w:type="gramStart"/>
      <w:r w:rsidRPr="00D0722A">
        <w:rPr>
          <w:color w:val="000000"/>
          <w:u w:val="none"/>
        </w:rPr>
        <w:t>this</w:t>
      </w:r>
      <w:proofErr w:type="gramEnd"/>
      <w:r w:rsidRPr="00D0722A">
        <w:rPr>
          <w:color w:val="000000"/>
          <w:u w:val="none"/>
        </w:rPr>
        <w:t xml:space="preserve"> ……………………day </w:t>
      </w:r>
      <w:r w:rsidRPr="00D0722A">
        <w:rPr>
          <w:color w:val="000000"/>
          <w:u w:val="none"/>
        </w:rPr>
        <w:tab/>
      </w:r>
      <w:r w:rsidRPr="00D0722A">
        <w:rPr>
          <w:color w:val="000000"/>
          <w:u w:val="none"/>
        </w:rPr>
        <w:tab/>
        <w:t>)</w:t>
      </w:r>
      <w:r w:rsidRPr="00D0722A">
        <w:rPr>
          <w:color w:val="000000"/>
          <w:u w:val="none"/>
        </w:rPr>
        <w:tab/>
        <w:t>_____________________________</w:t>
      </w:r>
    </w:p>
    <w:p w:rsidR="001E76A3" w:rsidRPr="00D0722A" w:rsidRDefault="001E76A3"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r w:rsidRPr="00D0722A">
        <w:rPr>
          <w:color w:val="000000"/>
          <w:u w:val="none"/>
        </w:rPr>
        <w:tab/>
      </w:r>
      <w:r w:rsidRPr="00D0722A">
        <w:rPr>
          <w:color w:val="000000"/>
          <w:u w:val="none"/>
        </w:rPr>
        <w:tab/>
      </w:r>
      <w:r w:rsidRPr="00D0722A">
        <w:rPr>
          <w:color w:val="000000"/>
          <w:u w:val="none"/>
        </w:rPr>
        <w:tab/>
        <w:t xml:space="preserve">BANK SEAL </w:t>
      </w:r>
    </w:p>
    <w:p w:rsidR="001E76A3" w:rsidRPr="00D0722A" w:rsidRDefault="001E76A3" w:rsidP="00BE61B1">
      <w:pPr>
        <w:pStyle w:val="BodyText"/>
        <w:spacing w:line="288" w:lineRule="auto"/>
        <w:rPr>
          <w:color w:val="000000"/>
          <w:u w:val="none"/>
        </w:rPr>
      </w:pPr>
      <w:proofErr w:type="gramStart"/>
      <w:r w:rsidRPr="00D0722A">
        <w:rPr>
          <w:color w:val="000000"/>
          <w:u w:val="none"/>
        </w:rPr>
        <w:t>of</w:t>
      </w:r>
      <w:proofErr w:type="gramEnd"/>
      <w:r w:rsidRPr="00D0722A">
        <w:rPr>
          <w:color w:val="000000"/>
          <w:u w:val="none"/>
        </w:rPr>
        <w:t xml:space="preserve"> ………………………20….</w:t>
      </w:r>
      <w:r w:rsidRPr="00D0722A">
        <w:rPr>
          <w:color w:val="000000"/>
          <w:u w:val="none"/>
        </w:rPr>
        <w:tab/>
        <w:t>)</w:t>
      </w:r>
      <w:r w:rsidRPr="00D0722A">
        <w:rPr>
          <w:color w:val="000000"/>
          <w:u w:val="none"/>
        </w:rPr>
        <w:tab/>
        <w:t xml:space="preserve">                                 </w:t>
      </w:r>
    </w:p>
    <w:p w:rsidR="00882AE9" w:rsidRPr="00D0722A" w:rsidRDefault="00882AE9" w:rsidP="00BE61B1">
      <w:pPr>
        <w:pStyle w:val="BodyText"/>
        <w:spacing w:line="288" w:lineRule="auto"/>
        <w:rPr>
          <w:color w:val="000000"/>
          <w:u w:val="none"/>
        </w:rPr>
      </w:pPr>
    </w:p>
    <w:p w:rsidR="001E76A3" w:rsidRPr="00D0722A" w:rsidRDefault="001E76A3" w:rsidP="00BE61B1">
      <w:pPr>
        <w:pStyle w:val="BodyText"/>
        <w:spacing w:line="288" w:lineRule="auto"/>
        <w:rPr>
          <w:color w:val="000000"/>
          <w:u w:val="none"/>
        </w:rPr>
      </w:pPr>
      <w:proofErr w:type="gramStart"/>
      <w:r w:rsidRPr="00D0722A">
        <w:rPr>
          <w:color w:val="000000"/>
          <w:u w:val="none"/>
        </w:rPr>
        <w:t>in</w:t>
      </w:r>
      <w:proofErr w:type="gramEnd"/>
      <w:r w:rsidRPr="00D0722A">
        <w:rPr>
          <w:color w:val="000000"/>
          <w:u w:val="none"/>
        </w:rPr>
        <w:t xml:space="preserve"> the presence of :-</w:t>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color w:val="000000"/>
          <w:u w:val="none"/>
        </w:rPr>
        <w:lastRenderedPageBreak/>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r w:rsidRPr="00D0722A">
        <w:rPr>
          <w:color w:val="000000"/>
          <w:u w:val="none"/>
        </w:rPr>
        <w:tab/>
      </w:r>
      <w:r w:rsidRPr="00D0722A">
        <w:rPr>
          <w:color w:val="000000"/>
          <w:u w:val="none"/>
        </w:rPr>
        <w:tab/>
      </w:r>
      <w:r w:rsidRPr="00D0722A">
        <w:rPr>
          <w:color w:val="000000"/>
          <w:u w:val="none"/>
        </w:rPr>
        <w:tab/>
      </w:r>
    </w:p>
    <w:p w:rsidR="001E76A3" w:rsidRPr="00D0722A" w:rsidRDefault="001E76A3" w:rsidP="00BE61B1">
      <w:pPr>
        <w:pStyle w:val="BodyText"/>
        <w:spacing w:line="288" w:lineRule="auto"/>
        <w:rPr>
          <w:color w:val="000000"/>
          <w:u w:val="none"/>
        </w:rPr>
      </w:pPr>
      <w:r w:rsidRPr="00D0722A">
        <w:rPr>
          <w:color w:val="000000"/>
          <w:u w:val="none"/>
        </w:rPr>
        <w:t>____________________</w:t>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proofErr w:type="gramStart"/>
      <w:r w:rsidRPr="00D0722A">
        <w:rPr>
          <w:color w:val="000000"/>
          <w:u w:val="none"/>
        </w:rPr>
        <w:t>and</w:t>
      </w:r>
      <w:proofErr w:type="gramEnd"/>
      <w:r w:rsidRPr="00D0722A">
        <w:rPr>
          <w:color w:val="000000"/>
          <w:u w:val="none"/>
        </w:rPr>
        <w:t xml:space="preserve"> in the presence of:- </w:t>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color w:val="000000"/>
          <w:u w:val="none"/>
        </w:rPr>
        <w:tab/>
      </w:r>
      <w:r w:rsidRPr="00D0722A">
        <w:rPr>
          <w:color w:val="000000"/>
          <w:u w:val="none"/>
        </w:rPr>
        <w:tab/>
      </w:r>
      <w:r w:rsidRPr="00D0722A">
        <w:rPr>
          <w:color w:val="000000"/>
          <w:u w:val="none"/>
        </w:rPr>
        <w:tab/>
      </w:r>
      <w:r w:rsidRPr="00D0722A">
        <w:rPr>
          <w:color w:val="000000"/>
          <w:u w:val="none"/>
        </w:rPr>
        <w:tab/>
      </w:r>
      <w:r w:rsidRPr="00D0722A">
        <w:rPr>
          <w:color w:val="000000"/>
          <w:u w:val="none"/>
        </w:rPr>
        <w:tab/>
        <w:t>)</w:t>
      </w:r>
    </w:p>
    <w:p w:rsidR="001E76A3" w:rsidRPr="00D0722A" w:rsidRDefault="001E76A3" w:rsidP="00BE61B1">
      <w:pPr>
        <w:pStyle w:val="BodyText"/>
        <w:spacing w:line="288" w:lineRule="auto"/>
        <w:rPr>
          <w:color w:val="000000"/>
          <w:u w:val="none"/>
        </w:rPr>
      </w:pPr>
      <w:r w:rsidRPr="00D0722A">
        <w:rPr>
          <w:color w:val="000000"/>
          <w:u w:val="none"/>
        </w:rPr>
        <w:t>__________________</w:t>
      </w:r>
      <w:r w:rsidRPr="00D0722A">
        <w:rPr>
          <w:color w:val="000000"/>
          <w:u w:val="none"/>
        </w:rPr>
        <w:tab/>
      </w:r>
      <w:r w:rsidR="006B46E7" w:rsidRPr="00D0722A">
        <w:rPr>
          <w:color w:val="000000"/>
          <w:u w:val="none"/>
        </w:rPr>
        <w:tab/>
      </w:r>
      <w:r w:rsidRPr="00D0722A">
        <w:rPr>
          <w:color w:val="000000"/>
          <w:u w:val="none"/>
        </w:rPr>
        <w:t xml:space="preserve">)                    </w:t>
      </w:r>
    </w:p>
    <w:p w:rsidR="001E76A3" w:rsidRPr="00D0722A" w:rsidRDefault="001E76A3" w:rsidP="00BE61B1">
      <w:pPr>
        <w:spacing w:line="288" w:lineRule="auto"/>
        <w:jc w:val="both"/>
        <w:rPr>
          <w:color w:val="000000"/>
          <w:sz w:val="24"/>
        </w:rPr>
      </w:pPr>
      <w:r w:rsidRPr="00D0722A">
        <w:rPr>
          <w:color w:val="000000"/>
          <w:sz w:val="24"/>
        </w:rPr>
        <w:t>OR</w:t>
      </w:r>
    </w:p>
    <w:p w:rsidR="001E76A3" w:rsidRPr="00D0722A" w:rsidRDefault="001E76A3" w:rsidP="00BE61B1">
      <w:pPr>
        <w:spacing w:line="288" w:lineRule="auto"/>
        <w:jc w:val="both"/>
        <w:rPr>
          <w:color w:val="000000"/>
          <w:sz w:val="24"/>
        </w:rPr>
      </w:pPr>
    </w:p>
    <w:p w:rsidR="001E76A3" w:rsidRPr="00D0722A" w:rsidRDefault="001E76A3" w:rsidP="00BE61B1">
      <w:pPr>
        <w:spacing w:line="288" w:lineRule="auto"/>
        <w:jc w:val="both"/>
        <w:rPr>
          <w:b/>
          <w:bCs/>
          <w:color w:val="000000"/>
          <w:sz w:val="24"/>
        </w:rPr>
      </w:pPr>
      <w:r w:rsidRPr="00D0722A">
        <w:rPr>
          <w:b/>
          <w:bCs/>
          <w:color w:val="000000"/>
          <w:sz w:val="24"/>
        </w:rPr>
        <w:t>SIGNED</w:t>
      </w:r>
      <w:r w:rsidRPr="00D0722A">
        <w:rPr>
          <w:color w:val="000000"/>
          <w:sz w:val="24"/>
        </w:rPr>
        <w:t xml:space="preserve"> by the </w:t>
      </w:r>
      <w:r w:rsidRPr="00D0722A">
        <w:rPr>
          <w:b/>
          <w:bCs/>
          <w:color w:val="000000"/>
          <w:sz w:val="24"/>
        </w:rPr>
        <w:t xml:space="preserve">DULY AUTHORISED </w:t>
      </w:r>
    </w:p>
    <w:p w:rsidR="001E76A3" w:rsidRPr="00D0722A" w:rsidRDefault="001E76A3" w:rsidP="00BE61B1">
      <w:pPr>
        <w:spacing w:line="288" w:lineRule="auto"/>
        <w:jc w:val="both"/>
        <w:rPr>
          <w:color w:val="000000"/>
          <w:sz w:val="24"/>
        </w:rPr>
      </w:pPr>
      <w:r w:rsidRPr="00D0722A">
        <w:rPr>
          <w:b/>
          <w:bCs/>
          <w:color w:val="000000"/>
          <w:sz w:val="24"/>
        </w:rPr>
        <w:t>REPRESENTATIVE(S)/ ATTORNEY(S)</w:t>
      </w:r>
      <w:r w:rsidRPr="00D0722A">
        <w:rPr>
          <w:color w:val="000000"/>
          <w:sz w:val="24"/>
        </w:rPr>
        <w:t xml:space="preserve"> of </w:t>
      </w:r>
    </w:p>
    <w:p w:rsidR="001E76A3" w:rsidRPr="00D0722A" w:rsidRDefault="001E76A3" w:rsidP="00BE61B1">
      <w:pPr>
        <w:spacing w:line="288" w:lineRule="auto"/>
        <w:jc w:val="both"/>
        <w:rPr>
          <w:b/>
          <w:bCs/>
          <w:color w:val="000000"/>
          <w:sz w:val="24"/>
        </w:rPr>
      </w:pPr>
      <w:proofErr w:type="gramStart"/>
      <w:r w:rsidRPr="00D0722A">
        <w:rPr>
          <w:color w:val="000000"/>
          <w:sz w:val="24"/>
        </w:rPr>
        <w:t>the</w:t>
      </w:r>
      <w:proofErr w:type="gramEnd"/>
      <w:r w:rsidRPr="00D0722A">
        <w:rPr>
          <w:color w:val="000000"/>
          <w:sz w:val="24"/>
        </w:rPr>
        <w:t xml:space="preserve"> </w:t>
      </w:r>
      <w:r w:rsidRPr="00D0722A">
        <w:rPr>
          <w:b/>
          <w:bCs/>
          <w:color w:val="000000"/>
          <w:sz w:val="24"/>
        </w:rPr>
        <w:t xml:space="preserve">BANK </w:t>
      </w:r>
    </w:p>
    <w:p w:rsidR="001E76A3" w:rsidRPr="00D0722A" w:rsidRDefault="001E76A3" w:rsidP="00BE61B1">
      <w:pPr>
        <w:spacing w:line="288" w:lineRule="auto"/>
        <w:jc w:val="both"/>
        <w:rPr>
          <w:color w:val="000000"/>
          <w:sz w:val="24"/>
        </w:rPr>
      </w:pPr>
    </w:p>
    <w:p w:rsidR="001E76A3" w:rsidRPr="00D0722A" w:rsidRDefault="001E76A3" w:rsidP="00BE61B1">
      <w:pPr>
        <w:spacing w:line="288" w:lineRule="auto"/>
        <w:ind w:left="-90" w:firstLine="90"/>
        <w:jc w:val="both"/>
        <w:rPr>
          <w:color w:val="000000"/>
          <w:sz w:val="24"/>
        </w:rPr>
      </w:pPr>
      <w:r w:rsidRPr="00D0722A">
        <w:rPr>
          <w:color w:val="000000"/>
          <w:sz w:val="24"/>
        </w:rPr>
        <w:t>_____________________</w:t>
      </w:r>
    </w:p>
    <w:p w:rsidR="001E76A3" w:rsidRPr="00D0722A" w:rsidRDefault="001E76A3" w:rsidP="00BE61B1">
      <w:pPr>
        <w:spacing w:line="288" w:lineRule="auto"/>
        <w:ind w:left="-90" w:firstLine="90"/>
        <w:jc w:val="both"/>
        <w:rPr>
          <w:color w:val="000000"/>
          <w:sz w:val="24"/>
        </w:rPr>
      </w:pPr>
      <w:r w:rsidRPr="00D0722A">
        <w:rPr>
          <w:color w:val="000000"/>
          <w:sz w:val="24"/>
        </w:rPr>
        <w:t xml:space="preserve">Name(s) and </w:t>
      </w:r>
      <w:proofErr w:type="gramStart"/>
      <w:r w:rsidRPr="00D0722A">
        <w:rPr>
          <w:color w:val="000000"/>
          <w:sz w:val="24"/>
        </w:rPr>
        <w:t>Capacity(</w:t>
      </w:r>
      <w:proofErr w:type="spellStart"/>
      <w:proofErr w:type="gramEnd"/>
      <w:r w:rsidRPr="00D0722A">
        <w:rPr>
          <w:color w:val="000000"/>
          <w:sz w:val="24"/>
        </w:rPr>
        <w:t>ies</w:t>
      </w:r>
      <w:proofErr w:type="spellEnd"/>
      <w:r w:rsidRPr="00D0722A">
        <w:rPr>
          <w:color w:val="000000"/>
          <w:sz w:val="24"/>
        </w:rPr>
        <w:t xml:space="preserve">) of duly </w:t>
      </w:r>
      <w:proofErr w:type="spellStart"/>
      <w:r w:rsidRPr="00D0722A">
        <w:rPr>
          <w:color w:val="000000"/>
          <w:sz w:val="24"/>
        </w:rPr>
        <w:t>authorised</w:t>
      </w:r>
      <w:proofErr w:type="spellEnd"/>
      <w:r w:rsidRPr="00D0722A">
        <w:rPr>
          <w:color w:val="000000"/>
          <w:sz w:val="24"/>
        </w:rPr>
        <w:t xml:space="preserve"> representative(s)/ attorney(s) of the Bank </w:t>
      </w:r>
    </w:p>
    <w:p w:rsidR="001E76A3" w:rsidRPr="00D0722A" w:rsidRDefault="001E76A3" w:rsidP="00BE61B1">
      <w:pPr>
        <w:spacing w:line="288" w:lineRule="auto"/>
        <w:ind w:left="-90" w:firstLine="90"/>
        <w:jc w:val="both"/>
        <w:rPr>
          <w:color w:val="000000"/>
          <w:sz w:val="24"/>
        </w:rPr>
      </w:pPr>
    </w:p>
    <w:p w:rsidR="001E76A3" w:rsidRPr="00D0722A" w:rsidRDefault="001E76A3" w:rsidP="00BE61B1">
      <w:pPr>
        <w:spacing w:line="288" w:lineRule="auto"/>
        <w:ind w:left="-90" w:firstLine="90"/>
        <w:jc w:val="both"/>
        <w:rPr>
          <w:color w:val="000000"/>
          <w:sz w:val="24"/>
        </w:rPr>
      </w:pPr>
      <w:r w:rsidRPr="00D0722A">
        <w:rPr>
          <w:color w:val="000000"/>
          <w:sz w:val="24"/>
        </w:rPr>
        <w:t>___________________________________</w:t>
      </w:r>
    </w:p>
    <w:p w:rsidR="001E76A3" w:rsidRPr="00D0722A" w:rsidRDefault="001E76A3" w:rsidP="00BE61B1">
      <w:pPr>
        <w:spacing w:line="288" w:lineRule="auto"/>
        <w:jc w:val="both"/>
        <w:rPr>
          <w:color w:val="000000"/>
          <w:sz w:val="24"/>
        </w:rPr>
      </w:pPr>
      <w:r w:rsidRPr="00D0722A">
        <w:rPr>
          <w:color w:val="000000"/>
          <w:sz w:val="24"/>
        </w:rPr>
        <w:t xml:space="preserve">Signature(s) of the duly </w:t>
      </w:r>
      <w:proofErr w:type="spellStart"/>
      <w:r w:rsidRPr="00D0722A">
        <w:rPr>
          <w:color w:val="000000"/>
          <w:sz w:val="24"/>
        </w:rPr>
        <w:t>authorised</w:t>
      </w:r>
      <w:proofErr w:type="spellEnd"/>
      <w:r w:rsidRPr="00D0722A">
        <w:rPr>
          <w:color w:val="000000"/>
          <w:sz w:val="24"/>
        </w:rPr>
        <w:t xml:space="preserve"> person(s) </w:t>
      </w:r>
    </w:p>
    <w:p w:rsidR="001E76A3" w:rsidRPr="00D0722A" w:rsidRDefault="001E76A3" w:rsidP="00BE61B1">
      <w:pPr>
        <w:pStyle w:val="BodyText"/>
        <w:spacing w:line="288" w:lineRule="auto"/>
        <w:rPr>
          <w:color w:val="000000"/>
          <w:u w:val="none"/>
        </w:rPr>
      </w:pPr>
    </w:p>
    <w:p w:rsidR="00882AE9" w:rsidRPr="00D0722A" w:rsidRDefault="00882AE9" w:rsidP="00BE61B1">
      <w:pPr>
        <w:pStyle w:val="BodyText"/>
        <w:spacing w:line="288" w:lineRule="auto"/>
        <w:rPr>
          <w:color w:val="000000"/>
          <w:u w:val="none"/>
        </w:rPr>
      </w:pPr>
    </w:p>
    <w:p w:rsidR="00882AE9" w:rsidRPr="00D0722A" w:rsidRDefault="00882AE9" w:rsidP="00BE61B1">
      <w:pPr>
        <w:pStyle w:val="BodyText"/>
        <w:spacing w:line="288" w:lineRule="auto"/>
        <w:rPr>
          <w:color w:val="000000"/>
          <w:u w:val="none"/>
        </w:rPr>
      </w:pPr>
    </w:p>
    <w:p w:rsidR="001E76A3" w:rsidRPr="00D0722A" w:rsidRDefault="001E76A3" w:rsidP="00BE61B1">
      <w:pPr>
        <w:spacing w:line="288" w:lineRule="auto"/>
        <w:jc w:val="both"/>
        <w:rPr>
          <w:b/>
          <w:bCs/>
          <w:color w:val="000000"/>
          <w:sz w:val="24"/>
          <w:u w:val="single"/>
        </w:rPr>
      </w:pPr>
      <w:r w:rsidRPr="00D0722A">
        <w:rPr>
          <w:b/>
          <w:bCs/>
          <w:color w:val="000000"/>
          <w:sz w:val="24"/>
          <w:u w:val="single"/>
        </w:rPr>
        <w:t>NOTES TO SUPPLIERS AND BANKS</w:t>
      </w:r>
    </w:p>
    <w:p w:rsidR="001E76A3" w:rsidRPr="00D0722A" w:rsidRDefault="001E76A3" w:rsidP="00BE61B1">
      <w:pPr>
        <w:spacing w:line="288" w:lineRule="auto"/>
        <w:jc w:val="both"/>
        <w:rPr>
          <w:b/>
          <w:bCs/>
          <w:color w:val="000000"/>
          <w:sz w:val="24"/>
        </w:rPr>
      </w:pPr>
      <w:r w:rsidRPr="00D0722A">
        <w:rPr>
          <w:b/>
          <w:bCs/>
          <w:color w:val="000000"/>
          <w:sz w:val="24"/>
        </w:rPr>
        <w:t xml:space="preserve"> </w:t>
      </w:r>
    </w:p>
    <w:p w:rsidR="001E76A3" w:rsidRPr="00D0722A" w:rsidRDefault="001E76A3" w:rsidP="00BE61B1">
      <w:pPr>
        <w:tabs>
          <w:tab w:val="left" w:pos="0"/>
        </w:tabs>
        <w:spacing w:line="288" w:lineRule="auto"/>
        <w:ind w:left="720" w:hanging="720"/>
        <w:jc w:val="both"/>
        <w:rPr>
          <w:color w:val="000000"/>
          <w:sz w:val="24"/>
        </w:rPr>
      </w:pPr>
      <w:r w:rsidRPr="00D0722A">
        <w:rPr>
          <w:i/>
          <w:iCs/>
          <w:color w:val="000000"/>
          <w:sz w:val="24"/>
        </w:rPr>
        <w:t xml:space="preserve">1. </w:t>
      </w:r>
      <w:r w:rsidRPr="00D0722A">
        <w:rPr>
          <w:i/>
          <w:iCs/>
          <w:color w:val="000000"/>
          <w:sz w:val="24"/>
        </w:rPr>
        <w:tab/>
        <w:t xml:space="preserve">Please note that no material additions, deletions or alterations regarding the contents of this Form shall be made to the Performance Security Bond (the Bond) to be furnished by the successful Tenderer/ Supplier. If any are made, the Bond may not be accepted and shall be rejected by </w:t>
      </w:r>
      <w:r w:rsidR="00C724A3">
        <w:rPr>
          <w:i/>
          <w:iCs/>
          <w:color w:val="000000"/>
          <w:sz w:val="24"/>
          <w:szCs w:val="24"/>
        </w:rPr>
        <w:t>KPLC</w:t>
      </w:r>
      <w:r w:rsidRPr="00D0722A">
        <w:rPr>
          <w:i/>
          <w:iCs/>
          <w:color w:val="000000"/>
          <w:sz w:val="24"/>
        </w:rPr>
        <w:t>. For the avoidance of doubt, such rejection will be treated as non-submission of the Bond where such Bond is required in the tender and Contract.</w:t>
      </w:r>
      <w:r w:rsidRPr="00D0722A">
        <w:rPr>
          <w:color w:val="000000"/>
          <w:sz w:val="24"/>
        </w:rPr>
        <w:t xml:space="preserve"> </w:t>
      </w:r>
    </w:p>
    <w:p w:rsidR="001E76A3" w:rsidRPr="00D0722A" w:rsidRDefault="001E76A3" w:rsidP="00BE61B1">
      <w:pPr>
        <w:tabs>
          <w:tab w:val="left" w:pos="0"/>
        </w:tabs>
        <w:spacing w:line="288" w:lineRule="auto"/>
        <w:ind w:left="720" w:hanging="720"/>
        <w:jc w:val="both"/>
        <w:rPr>
          <w:color w:val="000000"/>
          <w:sz w:val="24"/>
        </w:rPr>
      </w:pPr>
    </w:p>
    <w:p w:rsidR="001E76A3" w:rsidRPr="00D0722A" w:rsidRDefault="001E76A3" w:rsidP="00BE61B1">
      <w:pPr>
        <w:spacing w:line="288" w:lineRule="auto"/>
        <w:ind w:left="720" w:hanging="720"/>
        <w:jc w:val="both"/>
        <w:rPr>
          <w:i/>
          <w:iCs/>
          <w:color w:val="000000"/>
          <w:sz w:val="24"/>
        </w:rPr>
      </w:pPr>
      <w:r w:rsidRPr="00D0722A">
        <w:rPr>
          <w:i/>
          <w:iCs/>
          <w:color w:val="000000"/>
          <w:sz w:val="24"/>
        </w:rPr>
        <w:t xml:space="preserve">2. </w:t>
      </w:r>
      <w:r w:rsidRPr="00D0722A">
        <w:rPr>
          <w:i/>
          <w:iCs/>
          <w:color w:val="000000"/>
          <w:sz w:val="24"/>
        </w:rPr>
        <w:tab/>
      </w:r>
      <w:r w:rsidR="00C724A3">
        <w:rPr>
          <w:i/>
          <w:iCs/>
          <w:color w:val="000000"/>
          <w:sz w:val="24"/>
          <w:szCs w:val="24"/>
        </w:rPr>
        <w:t>KPLC</w:t>
      </w:r>
      <w:r w:rsidRPr="00D0722A">
        <w:rPr>
          <w:i/>
          <w:iCs/>
          <w:color w:val="000000"/>
          <w:sz w:val="24"/>
        </w:rPr>
        <w:t xml:space="preserve"> shall seek authentication of the Performance Security from the issuing bank. It is the responsibility of the Supplier to sensitize its issuing bank on the need to respond directly and expeditiously to queries from </w:t>
      </w:r>
      <w:r w:rsidR="00C724A3">
        <w:rPr>
          <w:i/>
          <w:iCs/>
          <w:color w:val="000000"/>
          <w:sz w:val="24"/>
          <w:szCs w:val="24"/>
        </w:rPr>
        <w:t>KPLC</w:t>
      </w:r>
      <w:r w:rsidRPr="00D0722A">
        <w:rPr>
          <w:i/>
          <w:iCs/>
          <w:color w:val="000000"/>
          <w:sz w:val="24"/>
        </w:rPr>
        <w:t xml:space="preserve">. The period for response shall not exceed five (5) days from the date of </w:t>
      </w:r>
      <w:r w:rsidR="00C724A3">
        <w:rPr>
          <w:i/>
          <w:iCs/>
          <w:color w:val="000000"/>
          <w:sz w:val="24"/>
          <w:szCs w:val="24"/>
        </w:rPr>
        <w:t>KPLC</w:t>
      </w:r>
      <w:r w:rsidRPr="00D0722A">
        <w:rPr>
          <w:i/>
          <w:iCs/>
          <w:color w:val="000000"/>
          <w:sz w:val="24"/>
        </w:rPr>
        <w:t xml:space="preserve">’s query. Should there be no conclusive response by the Bank within this period, such Supplier’s Performance Security may be deemed as invalid and the Contract nullified. </w:t>
      </w:r>
    </w:p>
    <w:p w:rsidR="001E76A3" w:rsidRPr="00D0722A" w:rsidRDefault="001E76A3" w:rsidP="00BE61B1">
      <w:pPr>
        <w:pStyle w:val="BodyText"/>
        <w:spacing w:line="288" w:lineRule="auto"/>
        <w:rPr>
          <w:color w:val="000000"/>
        </w:rPr>
      </w:pPr>
    </w:p>
    <w:p w:rsidR="001E76A3" w:rsidRPr="00D0722A" w:rsidRDefault="001E76A3" w:rsidP="00BE61B1">
      <w:pPr>
        <w:pStyle w:val="BodyText"/>
        <w:spacing w:line="288" w:lineRule="auto"/>
        <w:ind w:left="720" w:hanging="720"/>
        <w:rPr>
          <w:color w:val="000000"/>
          <w:u w:val="none"/>
        </w:rPr>
      </w:pPr>
      <w:r w:rsidRPr="00D0722A">
        <w:rPr>
          <w:b/>
          <w:i/>
          <w:iCs/>
          <w:color w:val="000000"/>
          <w:u w:val="none"/>
        </w:rPr>
        <w:t xml:space="preserve">3. </w:t>
      </w:r>
      <w:r w:rsidRPr="00D0722A">
        <w:rPr>
          <w:b/>
          <w:i/>
          <w:iCs/>
          <w:color w:val="000000"/>
          <w:u w:val="none"/>
        </w:rPr>
        <w:tab/>
        <w:t xml:space="preserve">The issuing Bank should address its response or communication regarding the bond to </w:t>
      </w:r>
      <w:r w:rsidR="00C724A3">
        <w:rPr>
          <w:b/>
          <w:i/>
          <w:iCs/>
          <w:color w:val="000000"/>
          <w:szCs w:val="24"/>
          <w:u w:val="none"/>
        </w:rPr>
        <w:t>KPLC</w:t>
      </w:r>
      <w:r w:rsidRPr="00D0722A">
        <w:rPr>
          <w:b/>
          <w:i/>
          <w:iCs/>
          <w:color w:val="000000"/>
          <w:u w:val="none"/>
        </w:rPr>
        <w:t xml:space="preserve"> at the followin</w:t>
      </w:r>
      <w:r w:rsidR="00A36E73" w:rsidRPr="00D0722A">
        <w:rPr>
          <w:b/>
          <w:i/>
          <w:iCs/>
          <w:color w:val="000000"/>
          <w:u w:val="none"/>
        </w:rPr>
        <w:t>g e-mail address – “guarantees@</w:t>
      </w:r>
      <w:r w:rsidRPr="00D0722A">
        <w:rPr>
          <w:b/>
          <w:i/>
          <w:iCs/>
          <w:color w:val="000000"/>
          <w:u w:val="none"/>
        </w:rPr>
        <w:t xml:space="preserve">kplc.co.ke”  </w:t>
      </w:r>
    </w:p>
    <w:p w:rsidR="001E76A3" w:rsidRPr="00D0722A" w:rsidRDefault="001E76A3" w:rsidP="00BE61B1">
      <w:pPr>
        <w:pStyle w:val="BodyText"/>
        <w:spacing w:line="288" w:lineRule="auto"/>
        <w:rPr>
          <w:color w:val="000000"/>
        </w:rPr>
      </w:pPr>
    </w:p>
    <w:p w:rsidR="00F26A9A" w:rsidRPr="00D0722A" w:rsidRDefault="00F26A9A" w:rsidP="00BE61B1">
      <w:pPr>
        <w:pStyle w:val="BodyText"/>
        <w:spacing w:line="288" w:lineRule="auto"/>
        <w:rPr>
          <w:b/>
          <w:bCs/>
          <w:color w:val="000000"/>
        </w:rPr>
      </w:pPr>
    </w:p>
    <w:p w:rsidR="00F26A9A" w:rsidRPr="00D0722A" w:rsidRDefault="00F26A9A" w:rsidP="00BE61B1">
      <w:pPr>
        <w:pStyle w:val="BodyText"/>
        <w:spacing w:line="288" w:lineRule="auto"/>
        <w:rPr>
          <w:b/>
          <w:bCs/>
          <w:color w:val="000000"/>
        </w:rPr>
      </w:pPr>
    </w:p>
    <w:p w:rsidR="0055225F" w:rsidRDefault="0055225F">
      <w:pPr>
        <w:rPr>
          <w:b/>
          <w:bCs/>
          <w:color w:val="000000"/>
          <w:sz w:val="24"/>
          <w:u w:val="single"/>
        </w:rPr>
      </w:pPr>
      <w:r>
        <w:rPr>
          <w:b/>
          <w:bCs/>
          <w:color w:val="000000"/>
        </w:rPr>
        <w:br w:type="page"/>
      </w:r>
    </w:p>
    <w:p w:rsidR="001E76A3" w:rsidRPr="00D0722A" w:rsidRDefault="001E76A3" w:rsidP="00BE61B1">
      <w:pPr>
        <w:pStyle w:val="BodyText"/>
        <w:spacing w:line="288" w:lineRule="auto"/>
        <w:rPr>
          <w:b/>
          <w:bCs/>
          <w:color w:val="000000"/>
        </w:rPr>
      </w:pPr>
      <w:r w:rsidRPr="00D0722A">
        <w:rPr>
          <w:b/>
          <w:bCs/>
          <w:color w:val="000000"/>
        </w:rPr>
        <w:lastRenderedPageBreak/>
        <w:t>SECTION XVII B - PERFORMANCE SECURITY (LC)</w:t>
      </w:r>
    </w:p>
    <w:p w:rsidR="001E76A3" w:rsidRPr="00D0722A" w:rsidRDefault="001E76A3" w:rsidP="00BE61B1">
      <w:pPr>
        <w:pStyle w:val="BodyText"/>
        <w:spacing w:line="288" w:lineRule="auto"/>
        <w:rPr>
          <w:b/>
          <w:bCs/>
          <w:color w:val="000000"/>
          <w:u w:val="none"/>
        </w:rPr>
      </w:pPr>
    </w:p>
    <w:p w:rsidR="001E76A3" w:rsidRPr="00D0722A" w:rsidRDefault="001E76A3" w:rsidP="00BE61B1">
      <w:pPr>
        <w:pStyle w:val="BodyText"/>
        <w:spacing w:line="288" w:lineRule="auto"/>
        <w:rPr>
          <w:b/>
          <w:bCs/>
          <w:i/>
          <w:color w:val="000000"/>
          <w:u w:val="none"/>
        </w:rPr>
      </w:pPr>
      <w:r w:rsidRPr="00D0722A">
        <w:rPr>
          <w:b/>
          <w:bCs/>
          <w:i/>
          <w:color w:val="000000"/>
          <w:u w:val="none"/>
        </w:rPr>
        <w:t>Mandatory Conditions that should appear on</w:t>
      </w:r>
      <w:r w:rsidR="00882AE9" w:rsidRPr="00D0722A">
        <w:rPr>
          <w:b/>
          <w:bCs/>
          <w:i/>
          <w:color w:val="000000"/>
          <w:u w:val="none"/>
        </w:rPr>
        <w:t xml:space="preserve"> the Performance Security (LC)</w:t>
      </w:r>
    </w:p>
    <w:p w:rsidR="001E76A3" w:rsidRPr="00D0722A" w:rsidRDefault="001E76A3" w:rsidP="00BE61B1">
      <w:pPr>
        <w:pStyle w:val="BodyText"/>
        <w:spacing w:line="288" w:lineRule="auto"/>
        <w:rPr>
          <w:color w:val="000000"/>
          <w:u w:val="none"/>
        </w:rPr>
      </w:pPr>
    </w:p>
    <w:p w:rsidR="001E76A3" w:rsidRPr="00D0722A" w:rsidRDefault="001E76A3" w:rsidP="00BE61B1">
      <w:pPr>
        <w:jc w:val="both"/>
        <w:rPr>
          <w:color w:val="000000"/>
          <w:sz w:val="24"/>
          <w:szCs w:val="24"/>
        </w:rPr>
      </w:pPr>
      <w:r w:rsidRPr="00D0722A">
        <w:rPr>
          <w:b/>
          <w:color w:val="000000"/>
          <w:sz w:val="24"/>
          <w:szCs w:val="24"/>
        </w:rPr>
        <w:t xml:space="preserve">Form of Documentary credit - </w:t>
      </w:r>
      <w:r w:rsidRPr="00D0722A">
        <w:rPr>
          <w:color w:val="000000"/>
          <w:sz w:val="24"/>
          <w:szCs w:val="24"/>
        </w:rPr>
        <w:t>“Irrevocable Standby”</w:t>
      </w:r>
    </w:p>
    <w:p w:rsidR="001E76A3" w:rsidRPr="00D0722A" w:rsidRDefault="001E76A3" w:rsidP="00BE61B1">
      <w:pPr>
        <w:ind w:left="360"/>
        <w:jc w:val="both"/>
        <w:rPr>
          <w:color w:val="000000"/>
          <w:sz w:val="24"/>
          <w:szCs w:val="24"/>
        </w:rPr>
      </w:pPr>
    </w:p>
    <w:p w:rsidR="001E76A3" w:rsidRPr="00D0722A" w:rsidRDefault="001E76A3" w:rsidP="00BE61B1">
      <w:pPr>
        <w:jc w:val="both"/>
        <w:rPr>
          <w:color w:val="000000"/>
          <w:sz w:val="24"/>
          <w:szCs w:val="24"/>
        </w:rPr>
      </w:pPr>
      <w:r w:rsidRPr="00D0722A">
        <w:rPr>
          <w:b/>
          <w:color w:val="000000"/>
          <w:sz w:val="24"/>
          <w:szCs w:val="24"/>
        </w:rPr>
        <w:t xml:space="preserve">Applicable rules - </w:t>
      </w:r>
      <w:r w:rsidRPr="00D0722A">
        <w:rPr>
          <w:color w:val="000000"/>
          <w:sz w:val="24"/>
          <w:szCs w:val="24"/>
        </w:rPr>
        <w:t>“Must be UCP Latest Version” i.e. UCP 600 (2007 REVISION) ICC Publication No. 600.</w:t>
      </w:r>
    </w:p>
    <w:p w:rsidR="001E76A3" w:rsidRPr="00D0722A" w:rsidRDefault="001E76A3" w:rsidP="00BE61B1">
      <w:pPr>
        <w:ind w:left="360"/>
        <w:jc w:val="both"/>
        <w:rPr>
          <w:color w:val="000000"/>
          <w:sz w:val="24"/>
          <w:szCs w:val="24"/>
        </w:rPr>
      </w:pPr>
    </w:p>
    <w:p w:rsidR="001E76A3" w:rsidRPr="00D0722A" w:rsidRDefault="001E76A3" w:rsidP="00BE61B1">
      <w:pPr>
        <w:jc w:val="both"/>
        <w:rPr>
          <w:color w:val="000000"/>
          <w:sz w:val="24"/>
          <w:szCs w:val="24"/>
        </w:rPr>
      </w:pPr>
      <w:r w:rsidRPr="00D0722A">
        <w:rPr>
          <w:b/>
          <w:color w:val="000000"/>
          <w:sz w:val="24"/>
          <w:szCs w:val="24"/>
        </w:rPr>
        <w:t xml:space="preserve">Place of expiry - </w:t>
      </w:r>
      <w:r w:rsidRPr="00D0722A">
        <w:rPr>
          <w:color w:val="000000"/>
          <w:sz w:val="24"/>
          <w:szCs w:val="24"/>
        </w:rPr>
        <w:t>At the counters of the advising bank.</w:t>
      </w:r>
    </w:p>
    <w:p w:rsidR="001E76A3" w:rsidRPr="00D0722A" w:rsidRDefault="001E76A3" w:rsidP="00BE61B1">
      <w:pPr>
        <w:ind w:left="360"/>
        <w:jc w:val="both"/>
        <w:rPr>
          <w:color w:val="000000"/>
          <w:sz w:val="24"/>
          <w:szCs w:val="24"/>
        </w:rPr>
      </w:pPr>
    </w:p>
    <w:p w:rsidR="001E76A3" w:rsidRPr="00D0722A" w:rsidRDefault="001E76A3" w:rsidP="00BE61B1">
      <w:pPr>
        <w:jc w:val="both"/>
        <w:rPr>
          <w:color w:val="000000"/>
          <w:sz w:val="24"/>
          <w:szCs w:val="24"/>
        </w:rPr>
      </w:pPr>
      <w:r w:rsidRPr="00D0722A">
        <w:rPr>
          <w:b/>
          <w:color w:val="000000"/>
          <w:sz w:val="24"/>
          <w:szCs w:val="24"/>
        </w:rPr>
        <w:t xml:space="preserve">The SBLC should be available – </w:t>
      </w:r>
      <w:r w:rsidRPr="00D0722A">
        <w:rPr>
          <w:color w:val="000000"/>
          <w:sz w:val="24"/>
          <w:szCs w:val="24"/>
        </w:rPr>
        <w:t>“By Payment”</w:t>
      </w:r>
    </w:p>
    <w:p w:rsidR="001E76A3" w:rsidRPr="00D0722A" w:rsidRDefault="001E76A3" w:rsidP="00BE61B1">
      <w:pPr>
        <w:ind w:left="360"/>
        <w:jc w:val="both"/>
        <w:rPr>
          <w:color w:val="000000"/>
          <w:sz w:val="24"/>
          <w:szCs w:val="24"/>
        </w:rPr>
      </w:pPr>
    </w:p>
    <w:p w:rsidR="001E76A3" w:rsidRPr="00D0722A" w:rsidRDefault="001E76A3" w:rsidP="00BE61B1">
      <w:pPr>
        <w:jc w:val="both"/>
        <w:rPr>
          <w:color w:val="000000"/>
          <w:sz w:val="24"/>
          <w:szCs w:val="24"/>
        </w:rPr>
      </w:pPr>
      <w:r w:rsidRPr="00D0722A">
        <w:rPr>
          <w:b/>
          <w:color w:val="000000"/>
          <w:sz w:val="24"/>
          <w:szCs w:val="24"/>
        </w:rPr>
        <w:t xml:space="preserve">Drafts should be payable at - </w:t>
      </w:r>
      <w:r w:rsidRPr="00D0722A">
        <w:rPr>
          <w:color w:val="000000"/>
          <w:sz w:val="24"/>
          <w:szCs w:val="24"/>
        </w:rPr>
        <w:t>“SIGHT”</w:t>
      </w:r>
    </w:p>
    <w:p w:rsidR="001E76A3" w:rsidRPr="00D0722A" w:rsidRDefault="001E76A3" w:rsidP="00BE61B1">
      <w:pPr>
        <w:jc w:val="both"/>
        <w:rPr>
          <w:color w:val="000000"/>
          <w:sz w:val="24"/>
          <w:szCs w:val="24"/>
        </w:rPr>
      </w:pPr>
    </w:p>
    <w:p w:rsidR="001E76A3" w:rsidRPr="00D0722A" w:rsidRDefault="001E76A3" w:rsidP="00BE61B1">
      <w:pPr>
        <w:jc w:val="both"/>
        <w:rPr>
          <w:b/>
          <w:color w:val="000000"/>
          <w:sz w:val="24"/>
          <w:szCs w:val="24"/>
        </w:rPr>
      </w:pPr>
      <w:r w:rsidRPr="00D0722A">
        <w:rPr>
          <w:b/>
          <w:color w:val="000000"/>
          <w:sz w:val="24"/>
          <w:szCs w:val="24"/>
        </w:rPr>
        <w:t xml:space="preserve">Documents required - </w:t>
      </w:r>
    </w:p>
    <w:p w:rsidR="001E76A3" w:rsidRPr="00D0722A" w:rsidRDefault="001E76A3" w:rsidP="00BE61B1">
      <w:pPr>
        <w:ind w:left="360" w:hanging="360"/>
        <w:jc w:val="both"/>
        <w:rPr>
          <w:color w:val="000000"/>
          <w:sz w:val="24"/>
          <w:szCs w:val="24"/>
        </w:rPr>
      </w:pPr>
      <w:r w:rsidRPr="00D0722A">
        <w:rPr>
          <w:color w:val="000000"/>
          <w:sz w:val="24"/>
          <w:szCs w:val="24"/>
        </w:rPr>
        <w:t xml:space="preserve">1. </w:t>
      </w:r>
      <w:r w:rsidRPr="00D0722A">
        <w:rPr>
          <w:color w:val="000000"/>
          <w:sz w:val="24"/>
          <w:szCs w:val="24"/>
        </w:rPr>
        <w:tab/>
        <w:t>Beneficiary’s signed and dated statement demanding for payment under the letter of credit no………………………….. (</w:t>
      </w:r>
      <w:r w:rsidRPr="00D0722A">
        <w:rPr>
          <w:i/>
          <w:color w:val="000000"/>
          <w:sz w:val="24"/>
          <w:szCs w:val="24"/>
        </w:rPr>
        <w:t>Insert LC No</w:t>
      </w:r>
      <w:r w:rsidRPr="00D0722A">
        <w:rPr>
          <w:color w:val="000000"/>
          <w:sz w:val="24"/>
          <w:szCs w:val="24"/>
        </w:rPr>
        <w:t xml:space="preserve">.) </w:t>
      </w:r>
      <w:proofErr w:type="gramStart"/>
      <w:r w:rsidRPr="00D0722A">
        <w:rPr>
          <w:color w:val="000000"/>
          <w:sz w:val="24"/>
          <w:szCs w:val="24"/>
        </w:rPr>
        <w:t>as</w:t>
      </w:r>
      <w:proofErr w:type="gramEnd"/>
      <w:r w:rsidRPr="00D0722A">
        <w:rPr>
          <w:color w:val="000000"/>
          <w:sz w:val="24"/>
          <w:szCs w:val="24"/>
        </w:rPr>
        <w:t>……………………….(</w:t>
      </w:r>
      <w:r w:rsidRPr="00D0722A">
        <w:rPr>
          <w:i/>
          <w:color w:val="000000"/>
          <w:sz w:val="24"/>
          <w:szCs w:val="24"/>
        </w:rPr>
        <w:t>Name of Applicant</w:t>
      </w:r>
      <w:r w:rsidRPr="00D0722A">
        <w:rPr>
          <w:color w:val="000000"/>
          <w:sz w:val="24"/>
          <w:szCs w:val="24"/>
        </w:rPr>
        <w:t xml:space="preserve">) (hereinafter called the “Supplier”) indicating that the “Supplier” has defaulted in the performance and adherence to and performance of the contract between the Beneficiary and the Supplier. </w:t>
      </w:r>
    </w:p>
    <w:p w:rsidR="001E76A3" w:rsidRPr="00D0722A" w:rsidRDefault="001E76A3" w:rsidP="00BE61B1">
      <w:pPr>
        <w:ind w:left="360" w:hanging="360"/>
        <w:jc w:val="both"/>
        <w:rPr>
          <w:color w:val="000000"/>
          <w:sz w:val="24"/>
          <w:szCs w:val="24"/>
        </w:rPr>
      </w:pPr>
    </w:p>
    <w:p w:rsidR="001E76A3" w:rsidRPr="00D0722A" w:rsidRDefault="001E76A3" w:rsidP="00BE61B1">
      <w:pPr>
        <w:ind w:left="360" w:hanging="360"/>
        <w:jc w:val="both"/>
        <w:rPr>
          <w:color w:val="000000"/>
          <w:sz w:val="24"/>
          <w:szCs w:val="24"/>
        </w:rPr>
      </w:pPr>
      <w:r w:rsidRPr="00D0722A">
        <w:rPr>
          <w:color w:val="000000"/>
          <w:sz w:val="24"/>
          <w:szCs w:val="24"/>
        </w:rPr>
        <w:t xml:space="preserve">2. </w:t>
      </w:r>
      <w:r w:rsidRPr="00D0722A">
        <w:rPr>
          <w:color w:val="000000"/>
          <w:sz w:val="24"/>
          <w:szCs w:val="24"/>
        </w:rPr>
        <w:tab/>
        <w:t>The Original Letter of Credit and all amendments, if any.</w:t>
      </w:r>
    </w:p>
    <w:p w:rsidR="001E76A3" w:rsidRPr="00D0722A" w:rsidRDefault="001E76A3" w:rsidP="00BE61B1">
      <w:pPr>
        <w:jc w:val="both"/>
        <w:rPr>
          <w:b/>
          <w:color w:val="000000"/>
          <w:sz w:val="24"/>
          <w:szCs w:val="24"/>
        </w:rPr>
      </w:pPr>
    </w:p>
    <w:p w:rsidR="001E76A3" w:rsidRPr="00D0722A" w:rsidRDefault="001E76A3" w:rsidP="00BE61B1">
      <w:pPr>
        <w:jc w:val="both"/>
        <w:rPr>
          <w:b/>
          <w:color w:val="000000"/>
          <w:sz w:val="24"/>
          <w:szCs w:val="24"/>
        </w:rPr>
      </w:pPr>
      <w:r w:rsidRPr="00D0722A">
        <w:rPr>
          <w:b/>
          <w:color w:val="000000"/>
          <w:sz w:val="24"/>
          <w:szCs w:val="24"/>
        </w:rPr>
        <w:t xml:space="preserve">Additional </w:t>
      </w:r>
      <w:proofErr w:type="gramStart"/>
      <w:r w:rsidRPr="00D0722A">
        <w:rPr>
          <w:b/>
          <w:color w:val="000000"/>
          <w:sz w:val="24"/>
          <w:szCs w:val="24"/>
        </w:rPr>
        <w:t>Conditions  -</w:t>
      </w:r>
      <w:proofErr w:type="gramEnd"/>
    </w:p>
    <w:p w:rsidR="001E76A3" w:rsidRPr="00D0722A" w:rsidRDefault="001E76A3" w:rsidP="00BE61B1">
      <w:pPr>
        <w:ind w:left="360" w:hanging="360"/>
        <w:jc w:val="both"/>
        <w:rPr>
          <w:color w:val="000000"/>
          <w:sz w:val="24"/>
          <w:szCs w:val="24"/>
        </w:rPr>
      </w:pPr>
      <w:r w:rsidRPr="00D0722A">
        <w:rPr>
          <w:color w:val="000000"/>
          <w:sz w:val="24"/>
          <w:szCs w:val="24"/>
        </w:rPr>
        <w:t>1.</w:t>
      </w:r>
      <w:r w:rsidRPr="00D0722A">
        <w:rPr>
          <w:b/>
          <w:color w:val="000000"/>
          <w:sz w:val="24"/>
          <w:szCs w:val="24"/>
        </w:rPr>
        <w:t xml:space="preserve"> </w:t>
      </w:r>
      <w:r w:rsidRPr="00D0722A">
        <w:rPr>
          <w:b/>
          <w:color w:val="000000"/>
          <w:sz w:val="24"/>
          <w:szCs w:val="24"/>
        </w:rPr>
        <w:tab/>
      </w:r>
      <w:r w:rsidRPr="00D0722A">
        <w:rPr>
          <w:color w:val="000000"/>
          <w:sz w:val="24"/>
          <w:szCs w:val="24"/>
        </w:rPr>
        <w:t>All charges levied by any bank that is party to this documentary credit are for the account of the Applicant.</w:t>
      </w:r>
    </w:p>
    <w:p w:rsidR="001E76A3" w:rsidRPr="00D0722A" w:rsidRDefault="001E76A3" w:rsidP="00BE61B1">
      <w:pPr>
        <w:ind w:left="360" w:hanging="360"/>
        <w:jc w:val="both"/>
        <w:rPr>
          <w:color w:val="000000"/>
          <w:sz w:val="24"/>
          <w:szCs w:val="24"/>
        </w:rPr>
      </w:pPr>
      <w:r w:rsidRPr="00D0722A">
        <w:rPr>
          <w:color w:val="000000"/>
          <w:sz w:val="24"/>
          <w:szCs w:val="24"/>
        </w:rPr>
        <w:t xml:space="preserve">2. </w:t>
      </w:r>
      <w:r w:rsidRPr="00D0722A">
        <w:rPr>
          <w:color w:val="000000"/>
          <w:sz w:val="24"/>
          <w:szCs w:val="24"/>
        </w:rPr>
        <w:tab/>
        <w:t>(Include) that there should be no conditions requiring compliance with the specific regulations or a particular country’s laws and regulations.</w:t>
      </w:r>
    </w:p>
    <w:p w:rsidR="001E76A3" w:rsidRPr="00D0722A" w:rsidRDefault="001E76A3" w:rsidP="00BE61B1">
      <w:pPr>
        <w:jc w:val="both"/>
        <w:rPr>
          <w:color w:val="000000"/>
          <w:sz w:val="24"/>
          <w:szCs w:val="24"/>
        </w:rPr>
      </w:pPr>
      <w:r w:rsidRPr="00D0722A">
        <w:rPr>
          <w:b/>
          <w:color w:val="000000"/>
          <w:sz w:val="24"/>
          <w:szCs w:val="24"/>
        </w:rPr>
        <w:t xml:space="preserve">Charges - </w:t>
      </w:r>
      <w:r w:rsidRPr="00D0722A">
        <w:rPr>
          <w:color w:val="000000"/>
          <w:sz w:val="24"/>
          <w:szCs w:val="24"/>
        </w:rPr>
        <w:t>All bank charges are for the account of the Applicant.</w:t>
      </w:r>
    </w:p>
    <w:p w:rsidR="001E76A3" w:rsidRPr="00D0722A" w:rsidRDefault="001E76A3" w:rsidP="00BE61B1">
      <w:pPr>
        <w:jc w:val="both"/>
        <w:rPr>
          <w:color w:val="000000"/>
          <w:sz w:val="24"/>
          <w:szCs w:val="24"/>
        </w:rPr>
      </w:pPr>
      <w:r w:rsidRPr="00D0722A">
        <w:rPr>
          <w:color w:val="000000"/>
          <w:sz w:val="24"/>
          <w:szCs w:val="24"/>
        </w:rPr>
        <w:t>Confirmation instructions – (See notes below)</w:t>
      </w:r>
    </w:p>
    <w:p w:rsidR="001E76A3" w:rsidRPr="00D0722A" w:rsidRDefault="001E76A3" w:rsidP="00BE61B1">
      <w:pPr>
        <w:spacing w:line="288" w:lineRule="auto"/>
        <w:ind w:left="720" w:hanging="810"/>
        <w:jc w:val="both"/>
        <w:rPr>
          <w:color w:val="000000"/>
          <w:sz w:val="24"/>
        </w:rPr>
      </w:pPr>
    </w:p>
    <w:p w:rsidR="001E76A3" w:rsidRPr="00D0722A" w:rsidRDefault="001E76A3" w:rsidP="00BE61B1">
      <w:pPr>
        <w:spacing w:line="288" w:lineRule="auto"/>
        <w:jc w:val="both"/>
        <w:rPr>
          <w:b/>
          <w:bCs/>
          <w:color w:val="000000"/>
          <w:sz w:val="24"/>
          <w:u w:val="single"/>
        </w:rPr>
      </w:pPr>
      <w:r w:rsidRPr="00D0722A">
        <w:rPr>
          <w:b/>
          <w:bCs/>
          <w:color w:val="000000"/>
          <w:sz w:val="24"/>
          <w:u w:val="single"/>
        </w:rPr>
        <w:t>NOTES TO SUPPLIERS AND BANKS</w:t>
      </w:r>
    </w:p>
    <w:p w:rsidR="001E76A3" w:rsidRPr="00D0722A" w:rsidRDefault="001E76A3" w:rsidP="00DB09A8">
      <w:pPr>
        <w:spacing w:line="288" w:lineRule="auto"/>
        <w:jc w:val="both"/>
        <w:rPr>
          <w:color w:val="000000"/>
          <w:sz w:val="24"/>
        </w:rPr>
      </w:pPr>
      <w:r w:rsidRPr="00D0722A">
        <w:rPr>
          <w:b/>
          <w:bCs/>
          <w:color w:val="000000"/>
          <w:sz w:val="24"/>
        </w:rPr>
        <w:t xml:space="preserve"> </w:t>
      </w:r>
      <w:r w:rsidRPr="00D0722A">
        <w:rPr>
          <w:i/>
          <w:iCs/>
          <w:color w:val="000000"/>
          <w:sz w:val="24"/>
        </w:rPr>
        <w:t xml:space="preserve">1. </w:t>
      </w:r>
      <w:r w:rsidRPr="00D0722A">
        <w:rPr>
          <w:i/>
          <w:iCs/>
          <w:color w:val="000000"/>
          <w:sz w:val="24"/>
        </w:rPr>
        <w:tab/>
        <w:t xml:space="preserve">Please note that should the Performance Security (LC) omit any of the above conditions the LC shall not be accepted and shall be rejected by </w:t>
      </w:r>
      <w:r w:rsidR="00C724A3">
        <w:rPr>
          <w:i/>
          <w:iCs/>
          <w:color w:val="000000"/>
          <w:sz w:val="24"/>
          <w:szCs w:val="24"/>
        </w:rPr>
        <w:t>KPLC</w:t>
      </w:r>
      <w:r w:rsidRPr="00D0722A">
        <w:rPr>
          <w:i/>
          <w:iCs/>
          <w:color w:val="000000"/>
          <w:sz w:val="24"/>
        </w:rPr>
        <w:t>. For the avoidance of doubt, such rejection will be treated as non-submission of the LC where such LC is required in the tender and Contract.</w:t>
      </w:r>
      <w:r w:rsidRPr="00D0722A">
        <w:rPr>
          <w:color w:val="000000"/>
          <w:sz w:val="24"/>
        </w:rPr>
        <w:t xml:space="preserve"> </w:t>
      </w:r>
    </w:p>
    <w:p w:rsidR="00E4676D" w:rsidRPr="00D0722A" w:rsidRDefault="001E76A3" w:rsidP="00BE61B1">
      <w:pPr>
        <w:pStyle w:val="BodyText"/>
        <w:spacing w:line="288" w:lineRule="auto"/>
        <w:ind w:left="720" w:hanging="720"/>
        <w:rPr>
          <w:i/>
          <w:iCs/>
          <w:color w:val="000000"/>
          <w:u w:val="none"/>
        </w:rPr>
      </w:pPr>
      <w:r w:rsidRPr="00D0722A">
        <w:rPr>
          <w:i/>
          <w:iCs/>
          <w:color w:val="000000"/>
          <w:u w:val="none"/>
        </w:rPr>
        <w:t xml:space="preserve">2. </w:t>
      </w:r>
      <w:r w:rsidRPr="00D0722A">
        <w:rPr>
          <w:i/>
          <w:iCs/>
          <w:color w:val="000000"/>
          <w:u w:val="none"/>
        </w:rPr>
        <w:tab/>
      </w:r>
      <w:r w:rsidR="00C724A3">
        <w:rPr>
          <w:i/>
          <w:iCs/>
          <w:color w:val="000000"/>
          <w:szCs w:val="24"/>
          <w:u w:val="none"/>
        </w:rPr>
        <w:t>KPLC</w:t>
      </w:r>
      <w:r w:rsidRPr="00D0722A">
        <w:rPr>
          <w:i/>
          <w:iCs/>
          <w:color w:val="000000"/>
          <w:u w:val="none"/>
        </w:rPr>
        <w:t xml:space="preserve"> may seek authentication of the Performance Security (LC) from the issuing bank. It is the responsibility of the Supplier to sensitize its issuing bank on </w:t>
      </w:r>
    </w:p>
    <w:p w:rsidR="001E76A3" w:rsidRPr="00D0722A" w:rsidRDefault="00E4676D" w:rsidP="00230969">
      <w:pPr>
        <w:pStyle w:val="BodyText"/>
        <w:spacing w:line="288" w:lineRule="auto"/>
        <w:ind w:left="720" w:hanging="720"/>
        <w:rPr>
          <w:i/>
          <w:iCs/>
          <w:color w:val="000000"/>
          <w:u w:val="none"/>
        </w:rPr>
      </w:pPr>
      <w:r w:rsidRPr="00D0722A">
        <w:rPr>
          <w:i/>
          <w:iCs/>
          <w:color w:val="000000"/>
          <w:u w:val="none"/>
        </w:rPr>
        <w:t xml:space="preserve">            </w:t>
      </w:r>
      <w:proofErr w:type="gramStart"/>
      <w:r w:rsidR="001E76A3" w:rsidRPr="00D0722A">
        <w:rPr>
          <w:i/>
          <w:iCs/>
          <w:color w:val="000000"/>
          <w:u w:val="none"/>
        </w:rPr>
        <w:t>the</w:t>
      </w:r>
      <w:proofErr w:type="gramEnd"/>
      <w:r w:rsidR="001E76A3" w:rsidRPr="00D0722A">
        <w:rPr>
          <w:i/>
          <w:iCs/>
          <w:color w:val="000000"/>
          <w:u w:val="none"/>
        </w:rPr>
        <w:t xml:space="preserve"> need to respond directly and expeditiously to queries from </w:t>
      </w:r>
      <w:r w:rsidR="00C724A3">
        <w:rPr>
          <w:i/>
          <w:iCs/>
          <w:color w:val="000000"/>
          <w:szCs w:val="24"/>
          <w:u w:val="none"/>
        </w:rPr>
        <w:t>KPLC</w:t>
      </w:r>
      <w:r w:rsidR="001E76A3" w:rsidRPr="00D0722A">
        <w:rPr>
          <w:i/>
          <w:iCs/>
          <w:color w:val="000000"/>
          <w:u w:val="none"/>
        </w:rPr>
        <w:t xml:space="preserve">. The period for response shall not exceed five (5) days from the date of </w:t>
      </w:r>
      <w:r w:rsidR="00C724A3">
        <w:rPr>
          <w:i/>
          <w:iCs/>
          <w:color w:val="000000"/>
          <w:szCs w:val="24"/>
          <w:u w:val="none"/>
        </w:rPr>
        <w:t>KPLC</w:t>
      </w:r>
      <w:r w:rsidR="001E76A3" w:rsidRPr="00D0722A">
        <w:rPr>
          <w:i/>
          <w:iCs/>
          <w:color w:val="000000"/>
          <w:u w:val="none"/>
        </w:rPr>
        <w:t>’s query. Should there be no conclusive response by the Bank within this period, such Supplier’s Performance Security (LC) may be deemed as invalid and the Contract nullified.</w:t>
      </w:r>
    </w:p>
    <w:p w:rsidR="001E76A3" w:rsidRPr="00D0722A" w:rsidRDefault="001E76A3" w:rsidP="00BE61B1">
      <w:pPr>
        <w:pStyle w:val="BodyText"/>
        <w:spacing w:line="288" w:lineRule="auto"/>
        <w:ind w:left="720" w:hanging="720"/>
        <w:rPr>
          <w:i/>
          <w:iCs/>
          <w:color w:val="000000"/>
          <w:u w:val="none"/>
        </w:rPr>
      </w:pPr>
      <w:r w:rsidRPr="00D0722A">
        <w:rPr>
          <w:b/>
          <w:i/>
          <w:iCs/>
          <w:color w:val="000000"/>
          <w:u w:val="none"/>
        </w:rPr>
        <w:t xml:space="preserve">3. </w:t>
      </w:r>
      <w:r w:rsidRPr="00D0722A">
        <w:rPr>
          <w:b/>
          <w:i/>
          <w:iCs/>
          <w:color w:val="000000"/>
          <w:u w:val="none"/>
        </w:rPr>
        <w:tab/>
        <w:t xml:space="preserve">The issuing bank should address its response or communication regarding the bond to </w:t>
      </w:r>
      <w:r w:rsidR="00C724A3">
        <w:rPr>
          <w:b/>
          <w:i/>
          <w:iCs/>
          <w:color w:val="000000"/>
          <w:szCs w:val="24"/>
          <w:u w:val="none"/>
        </w:rPr>
        <w:t>KPLC</w:t>
      </w:r>
      <w:r w:rsidRPr="00D0722A">
        <w:rPr>
          <w:b/>
          <w:i/>
          <w:iCs/>
          <w:color w:val="000000"/>
          <w:u w:val="none"/>
        </w:rPr>
        <w:t xml:space="preserve"> at the followin</w:t>
      </w:r>
      <w:r w:rsidR="00A36E73" w:rsidRPr="00D0722A">
        <w:rPr>
          <w:b/>
          <w:i/>
          <w:iCs/>
          <w:color w:val="000000"/>
          <w:u w:val="none"/>
        </w:rPr>
        <w:t>g e-mail address – “guarantees@</w:t>
      </w:r>
      <w:r w:rsidRPr="00D0722A">
        <w:rPr>
          <w:b/>
          <w:i/>
          <w:iCs/>
          <w:color w:val="000000"/>
          <w:u w:val="none"/>
        </w:rPr>
        <w:t xml:space="preserve">kplc.co.ke”  </w:t>
      </w:r>
    </w:p>
    <w:p w:rsidR="001E76A3" w:rsidRPr="00D0722A" w:rsidRDefault="001E76A3" w:rsidP="00BE61B1">
      <w:pPr>
        <w:pStyle w:val="BodyText"/>
        <w:spacing w:line="288" w:lineRule="auto"/>
        <w:ind w:left="720"/>
        <w:rPr>
          <w:i/>
          <w:iCs/>
          <w:color w:val="000000"/>
          <w:u w:val="none"/>
        </w:rPr>
      </w:pPr>
    </w:p>
    <w:p w:rsidR="001E76A3" w:rsidRPr="00D0722A" w:rsidRDefault="001E76A3" w:rsidP="00BE61B1">
      <w:pPr>
        <w:spacing w:line="288" w:lineRule="auto"/>
        <w:ind w:left="720" w:hanging="810"/>
        <w:jc w:val="both"/>
        <w:rPr>
          <w:i/>
          <w:color w:val="000000"/>
          <w:sz w:val="24"/>
          <w:szCs w:val="24"/>
        </w:rPr>
      </w:pPr>
      <w:r w:rsidRPr="00D0722A">
        <w:rPr>
          <w:i/>
          <w:iCs/>
          <w:color w:val="000000"/>
          <w:sz w:val="24"/>
          <w:szCs w:val="24"/>
        </w:rPr>
        <w:t>4.</w:t>
      </w:r>
      <w:r w:rsidRPr="00D0722A">
        <w:rPr>
          <w:i/>
          <w:color w:val="000000"/>
          <w:sz w:val="24"/>
          <w:szCs w:val="24"/>
        </w:rPr>
        <w:t xml:space="preserve"> </w:t>
      </w:r>
      <w:r w:rsidRPr="00D0722A">
        <w:rPr>
          <w:i/>
          <w:color w:val="000000"/>
          <w:sz w:val="24"/>
          <w:szCs w:val="24"/>
        </w:rPr>
        <w:tab/>
        <w:t>All Guarantees issued by foreign banks must be confirmed by a local bank in Kenya.</w:t>
      </w:r>
    </w:p>
    <w:p w:rsidR="0055225F" w:rsidRDefault="0055225F">
      <w:pPr>
        <w:rPr>
          <w:b/>
          <w:bCs/>
          <w:color w:val="000000"/>
          <w:sz w:val="24"/>
          <w:u w:val="single"/>
        </w:rPr>
      </w:pPr>
    </w:p>
    <w:sectPr w:rsidR="0055225F" w:rsidSect="00B32E75">
      <w:footerReference w:type="default" r:id="rId16"/>
      <w:pgSz w:w="12240" w:h="15840" w:code="1"/>
      <w:pgMar w:top="568" w:right="1797" w:bottom="0" w:left="1797"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B3" w:rsidRDefault="00C074B3">
      <w:r>
        <w:separator/>
      </w:r>
    </w:p>
  </w:endnote>
  <w:endnote w:type="continuationSeparator" w:id="0">
    <w:p w:rsidR="00C074B3" w:rsidRDefault="00C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42" w:rsidRDefault="002B7742">
    <w:pPr>
      <w:pStyle w:val="Footer"/>
      <w:jc w:val="center"/>
    </w:pPr>
    <w:r>
      <w:fldChar w:fldCharType="begin"/>
    </w:r>
    <w:r>
      <w:instrText xml:space="preserve"> PAGE   \* MERGEFORMAT </w:instrText>
    </w:r>
    <w:r>
      <w:fldChar w:fldCharType="separate"/>
    </w:r>
    <w:r w:rsidR="00D27BB7">
      <w:rPr>
        <w:noProof/>
      </w:rPr>
      <w:t>60</w:t>
    </w:r>
    <w:r>
      <w:rPr>
        <w:noProof/>
      </w:rPr>
      <w:fldChar w:fldCharType="end"/>
    </w:r>
  </w:p>
  <w:p w:rsidR="002B7742" w:rsidRDefault="002B7742">
    <w:pPr>
      <w:pStyle w:val="Footer"/>
    </w:pPr>
  </w:p>
  <w:p w:rsidR="002B7742" w:rsidRDefault="002B7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B3" w:rsidRDefault="00C074B3">
      <w:r>
        <w:separator/>
      </w:r>
    </w:p>
  </w:footnote>
  <w:footnote w:type="continuationSeparator" w:id="0">
    <w:p w:rsidR="00C074B3" w:rsidRDefault="00C0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7E7"/>
    <w:multiLevelType w:val="hybridMultilevel"/>
    <w:tmpl w:val="7368E1C8"/>
    <w:lvl w:ilvl="0" w:tplc="6090D60E">
      <w:start w:val="4"/>
      <w:numFmt w:val="bullet"/>
      <w:lvlText w:val=""/>
      <w:lvlJc w:val="left"/>
      <w:pPr>
        <w:ind w:left="840" w:hanging="360"/>
      </w:pPr>
      <w:rPr>
        <w:rFonts w:ascii="Symbol" w:eastAsia="Times New Roman"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D1473F8"/>
    <w:multiLevelType w:val="multilevel"/>
    <w:tmpl w:val="A7062B8E"/>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C03572"/>
    <w:multiLevelType w:val="hybridMultilevel"/>
    <w:tmpl w:val="14B6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C13AD"/>
    <w:multiLevelType w:val="singleLevel"/>
    <w:tmpl w:val="33E2E6F8"/>
    <w:lvl w:ilvl="0">
      <w:start w:val="5"/>
      <w:numFmt w:val="lowerRoman"/>
      <w:lvlText w:val=""/>
      <w:lvlJc w:val="left"/>
      <w:pPr>
        <w:tabs>
          <w:tab w:val="num" w:pos="360"/>
        </w:tabs>
        <w:ind w:left="360" w:hanging="360"/>
      </w:pPr>
      <w:rPr>
        <w:rFonts w:ascii="Times New Roman" w:hAnsi="Times New Roman" w:hint="default"/>
      </w:rPr>
    </w:lvl>
  </w:abstractNum>
  <w:abstractNum w:abstractNumId="4">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40C3F"/>
    <w:multiLevelType w:val="hybridMultilevel"/>
    <w:tmpl w:val="E1C87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D1C72"/>
    <w:multiLevelType w:val="hybridMultilevel"/>
    <w:tmpl w:val="108AC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7497B5C"/>
    <w:multiLevelType w:val="hybridMultilevel"/>
    <w:tmpl w:val="7C507482"/>
    <w:lvl w:ilvl="0" w:tplc="08090013">
      <w:start w:val="1"/>
      <w:numFmt w:val="upperRoman"/>
      <w:lvlText w:val="%1."/>
      <w:lvlJc w:val="righ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229603AC"/>
    <w:multiLevelType w:val="hybridMultilevel"/>
    <w:tmpl w:val="AF306FB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D1CC6"/>
    <w:multiLevelType w:val="hybridMultilevel"/>
    <w:tmpl w:val="236EBFCE"/>
    <w:lvl w:ilvl="0" w:tplc="04090013">
      <w:start w:val="1"/>
      <w:numFmt w:val="upperRoman"/>
      <w:lvlText w:val="%1."/>
      <w:lvlJc w:val="right"/>
      <w:pPr>
        <w:tabs>
          <w:tab w:val="num" w:pos="3960"/>
        </w:tabs>
        <w:ind w:left="3960" w:hanging="18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2872686C"/>
    <w:multiLevelType w:val="hybridMultilevel"/>
    <w:tmpl w:val="7ED2CD9C"/>
    <w:lvl w:ilvl="0" w:tplc="04090001">
      <w:start w:val="1"/>
      <w:numFmt w:val="bullet"/>
      <w:lvlText w:val=""/>
      <w:lvlJc w:val="left"/>
      <w:pPr>
        <w:tabs>
          <w:tab w:val="num" w:pos="1800"/>
        </w:tabs>
        <w:ind w:left="1800" w:hanging="360"/>
      </w:pPr>
      <w:rPr>
        <w:rFonts w:ascii="Symbol" w:hAnsi="Symbol" w:hint="default"/>
      </w:rPr>
    </w:lvl>
    <w:lvl w:ilvl="1" w:tplc="04090013">
      <w:start w:val="1"/>
      <w:numFmt w:val="upperRoman"/>
      <w:lvlText w:val="%2."/>
      <w:lvlJc w:val="right"/>
      <w:pPr>
        <w:tabs>
          <w:tab w:val="num" w:pos="2340"/>
        </w:tabs>
        <w:ind w:left="2340" w:hanging="18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8829D7"/>
    <w:multiLevelType w:val="hybridMultilevel"/>
    <w:tmpl w:val="BB2E7F10"/>
    <w:lvl w:ilvl="0" w:tplc="04410001">
      <w:start w:val="1"/>
      <w:numFmt w:val="bullet"/>
      <w:lvlText w:val=""/>
      <w:lvlJc w:val="left"/>
      <w:pPr>
        <w:ind w:left="720" w:hanging="360"/>
      </w:pPr>
      <w:rPr>
        <w:rFonts w:ascii="Symbol" w:hAnsi="Symbol" w:hint="default"/>
      </w:rPr>
    </w:lvl>
    <w:lvl w:ilvl="1" w:tplc="04410003">
      <w:start w:val="1"/>
      <w:numFmt w:val="decimal"/>
      <w:lvlText w:val="%2."/>
      <w:lvlJc w:val="left"/>
      <w:pPr>
        <w:tabs>
          <w:tab w:val="num" w:pos="1440"/>
        </w:tabs>
        <w:ind w:left="1440" w:hanging="360"/>
      </w:pPr>
    </w:lvl>
    <w:lvl w:ilvl="2" w:tplc="04410005">
      <w:start w:val="1"/>
      <w:numFmt w:val="decimal"/>
      <w:lvlText w:val="%3."/>
      <w:lvlJc w:val="left"/>
      <w:pPr>
        <w:tabs>
          <w:tab w:val="num" w:pos="2160"/>
        </w:tabs>
        <w:ind w:left="2160" w:hanging="360"/>
      </w:pPr>
    </w:lvl>
    <w:lvl w:ilvl="3" w:tplc="04410001">
      <w:start w:val="1"/>
      <w:numFmt w:val="decimal"/>
      <w:lvlText w:val="%4."/>
      <w:lvlJc w:val="left"/>
      <w:pPr>
        <w:tabs>
          <w:tab w:val="num" w:pos="2880"/>
        </w:tabs>
        <w:ind w:left="2880" w:hanging="360"/>
      </w:pPr>
    </w:lvl>
    <w:lvl w:ilvl="4" w:tplc="04410003">
      <w:start w:val="1"/>
      <w:numFmt w:val="decimal"/>
      <w:lvlText w:val="%5."/>
      <w:lvlJc w:val="left"/>
      <w:pPr>
        <w:tabs>
          <w:tab w:val="num" w:pos="3600"/>
        </w:tabs>
        <w:ind w:left="3600" w:hanging="360"/>
      </w:pPr>
    </w:lvl>
    <w:lvl w:ilvl="5" w:tplc="04410005">
      <w:start w:val="1"/>
      <w:numFmt w:val="decimal"/>
      <w:lvlText w:val="%6."/>
      <w:lvlJc w:val="left"/>
      <w:pPr>
        <w:tabs>
          <w:tab w:val="num" w:pos="4320"/>
        </w:tabs>
        <w:ind w:left="4320" w:hanging="360"/>
      </w:pPr>
    </w:lvl>
    <w:lvl w:ilvl="6" w:tplc="04410001">
      <w:start w:val="1"/>
      <w:numFmt w:val="decimal"/>
      <w:lvlText w:val="%7."/>
      <w:lvlJc w:val="left"/>
      <w:pPr>
        <w:tabs>
          <w:tab w:val="num" w:pos="5040"/>
        </w:tabs>
        <w:ind w:left="5040" w:hanging="360"/>
      </w:pPr>
    </w:lvl>
    <w:lvl w:ilvl="7" w:tplc="04410003">
      <w:start w:val="1"/>
      <w:numFmt w:val="decimal"/>
      <w:lvlText w:val="%8."/>
      <w:lvlJc w:val="left"/>
      <w:pPr>
        <w:tabs>
          <w:tab w:val="num" w:pos="5760"/>
        </w:tabs>
        <w:ind w:left="5760" w:hanging="360"/>
      </w:pPr>
    </w:lvl>
    <w:lvl w:ilvl="8" w:tplc="04410005">
      <w:start w:val="1"/>
      <w:numFmt w:val="decimal"/>
      <w:lvlText w:val="%9."/>
      <w:lvlJc w:val="left"/>
      <w:pPr>
        <w:tabs>
          <w:tab w:val="num" w:pos="6480"/>
        </w:tabs>
        <w:ind w:left="6480" w:hanging="360"/>
      </w:pPr>
    </w:lvl>
  </w:abstractNum>
  <w:abstractNum w:abstractNumId="14">
    <w:nsid w:val="2C6C71FE"/>
    <w:multiLevelType w:val="hybridMultilevel"/>
    <w:tmpl w:val="CB643E00"/>
    <w:lvl w:ilvl="0" w:tplc="5372B2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422C08"/>
    <w:multiLevelType w:val="hybridMultilevel"/>
    <w:tmpl w:val="C9FE9F0A"/>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6513DA"/>
    <w:multiLevelType w:val="hybridMultilevel"/>
    <w:tmpl w:val="6EEAA566"/>
    <w:lvl w:ilvl="0" w:tplc="1116E6C0">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449C4683"/>
    <w:multiLevelType w:val="hybridMultilevel"/>
    <w:tmpl w:val="10CCE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44CDC"/>
    <w:multiLevelType w:val="hybridMultilevel"/>
    <w:tmpl w:val="75B6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3D2295"/>
    <w:multiLevelType w:val="hybridMultilevel"/>
    <w:tmpl w:val="A896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444E3"/>
    <w:multiLevelType w:val="hybridMultilevel"/>
    <w:tmpl w:val="D3AC1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472388"/>
    <w:multiLevelType w:val="hybridMultilevel"/>
    <w:tmpl w:val="46C0917E"/>
    <w:lvl w:ilvl="0" w:tplc="0762BEFC">
      <w:start w:val="1"/>
      <w:numFmt w:val="lowerRoman"/>
      <w:lvlText w:val="%1)"/>
      <w:lvlJc w:val="left"/>
      <w:pPr>
        <w:tabs>
          <w:tab w:val="num" w:pos="1800"/>
        </w:tabs>
        <w:ind w:left="1440" w:hanging="360"/>
      </w:pPr>
      <w:rPr>
        <w:rFonts w:hint="default"/>
      </w:rPr>
    </w:lvl>
    <w:lvl w:ilvl="1" w:tplc="F1EC9F5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7">
    <w:nsid w:val="5FD7178D"/>
    <w:multiLevelType w:val="multilevel"/>
    <w:tmpl w:val="A9CA2022"/>
    <w:lvl w:ilvl="0">
      <w:start w:val="7"/>
      <w:numFmt w:val="decimal"/>
      <w:lvlText w:val="%1"/>
      <w:lvlJc w:val="left"/>
      <w:pPr>
        <w:tabs>
          <w:tab w:val="num" w:pos="810"/>
        </w:tabs>
        <w:ind w:left="810" w:hanging="810"/>
      </w:pPr>
      <w:rPr>
        <w:rFonts w:hint="default"/>
      </w:rPr>
    </w:lvl>
    <w:lvl w:ilvl="1">
      <w:start w:val="14"/>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8">
    <w:nsid w:val="629E2464"/>
    <w:multiLevelType w:val="hybridMultilevel"/>
    <w:tmpl w:val="76D8D19E"/>
    <w:lvl w:ilvl="0" w:tplc="04090013">
      <w:start w:val="1"/>
      <w:numFmt w:val="upperRoman"/>
      <w:lvlText w:val="%1."/>
      <w:lvlJc w:val="right"/>
      <w:pPr>
        <w:tabs>
          <w:tab w:val="num" w:pos="3600"/>
        </w:tabs>
        <w:ind w:left="3600" w:hanging="18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nsid w:val="64B94A89"/>
    <w:multiLevelType w:val="hybridMultilevel"/>
    <w:tmpl w:val="6448B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B611BE"/>
    <w:multiLevelType w:val="hybridMultilevel"/>
    <w:tmpl w:val="C400D228"/>
    <w:lvl w:ilvl="0" w:tplc="21C01172">
      <w:numFmt w:val="bullet"/>
      <w:lvlText w:val=""/>
      <w:lvlJc w:val="left"/>
      <w:pPr>
        <w:ind w:left="480" w:hanging="360"/>
      </w:pPr>
      <w:rPr>
        <w:rFonts w:ascii="Symbol" w:eastAsia="Times New Roman" w:hAnsi="Symbol"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2">
    <w:nsid w:val="6D5E0459"/>
    <w:multiLevelType w:val="multilevel"/>
    <w:tmpl w:val="D98E9E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645123"/>
    <w:multiLevelType w:val="hybridMultilevel"/>
    <w:tmpl w:val="A8264FE8"/>
    <w:lvl w:ilvl="0" w:tplc="04090015">
      <w:start w:val="1"/>
      <w:numFmt w:val="upperLetter"/>
      <w:lvlText w:val="%1."/>
      <w:lvlJc w:val="left"/>
      <w:pPr>
        <w:tabs>
          <w:tab w:val="num" w:pos="3240"/>
        </w:tabs>
        <w:ind w:left="3240" w:hanging="360"/>
      </w:pPr>
    </w:lvl>
    <w:lvl w:ilvl="1" w:tplc="04090013">
      <w:start w:val="1"/>
      <w:numFmt w:val="upperRoman"/>
      <w:lvlText w:val="%2."/>
      <w:lvlJc w:val="right"/>
      <w:pPr>
        <w:tabs>
          <w:tab w:val="num" w:pos="3780"/>
        </w:tabs>
        <w:ind w:left="3780" w:hanging="180"/>
      </w:pPr>
    </w:lvl>
    <w:lvl w:ilvl="2" w:tplc="FFD2E91E">
      <w:start w:val="1"/>
      <w:numFmt w:val="decimal"/>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35"/>
  </w:num>
  <w:num w:numId="3">
    <w:abstractNumId w:val="16"/>
  </w:num>
  <w:num w:numId="4">
    <w:abstractNumId w:val="26"/>
  </w:num>
  <w:num w:numId="5">
    <w:abstractNumId w:val="22"/>
  </w:num>
  <w:num w:numId="6">
    <w:abstractNumId w:val="30"/>
  </w:num>
  <w:num w:numId="7">
    <w:abstractNumId w:val="19"/>
  </w:num>
  <w:num w:numId="8">
    <w:abstractNumId w:val="4"/>
  </w:num>
  <w:num w:numId="9">
    <w:abstractNumId w:val="33"/>
  </w:num>
  <w:num w:numId="10">
    <w:abstractNumId w:val="15"/>
  </w:num>
  <w:num w:numId="11">
    <w:abstractNumId w:val="7"/>
  </w:num>
  <w:num w:numId="12">
    <w:abstractNumId w:val="25"/>
  </w:num>
  <w:num w:numId="13">
    <w:abstractNumId w:val="1"/>
  </w:num>
  <w:num w:numId="14">
    <w:abstractNumId w:val="27"/>
  </w:num>
  <w:num w:numId="15">
    <w:abstractNumId w:val="9"/>
  </w:num>
  <w:num w:numId="16">
    <w:abstractNumId w:val="14"/>
  </w:num>
  <w:num w:numId="17">
    <w:abstractNumId w:val="6"/>
  </w:num>
  <w:num w:numId="18">
    <w:abstractNumId w:val="18"/>
  </w:num>
  <w:num w:numId="19">
    <w:abstractNumId w:val="32"/>
  </w:num>
  <w:num w:numId="20">
    <w:abstractNumId w:val="23"/>
  </w:num>
  <w:num w:numId="21">
    <w:abstractNumId w:val="5"/>
  </w:num>
  <w:num w:numId="22">
    <w:abstractNumId w:val="12"/>
  </w:num>
  <w:num w:numId="23">
    <w:abstractNumId w:val="34"/>
  </w:num>
  <w:num w:numId="24">
    <w:abstractNumId w:val="11"/>
  </w:num>
  <w:num w:numId="25">
    <w:abstractNumId w:val="28"/>
  </w:num>
  <w:num w:numId="26">
    <w:abstractNumId w:val="17"/>
  </w:num>
  <w:num w:numId="27">
    <w:abstractNumId w:val="3"/>
  </w:num>
  <w:num w:numId="28">
    <w:abstractNumId w:val="21"/>
  </w:num>
  <w:num w:numId="29">
    <w:abstractNumId w:val="24"/>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0"/>
  </w:num>
  <w:num w:numId="34">
    <w:abstractNumId w:val="2"/>
  </w:num>
  <w:num w:numId="35">
    <w:abstractNumId w:val="31"/>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92"/>
    <w:rsid w:val="0000163C"/>
    <w:rsid w:val="00001ED7"/>
    <w:rsid w:val="00002596"/>
    <w:rsid w:val="000029B5"/>
    <w:rsid w:val="00003858"/>
    <w:rsid w:val="0000510B"/>
    <w:rsid w:val="000069FF"/>
    <w:rsid w:val="0001105A"/>
    <w:rsid w:val="000259FE"/>
    <w:rsid w:val="00026288"/>
    <w:rsid w:val="00030B5A"/>
    <w:rsid w:val="000325E7"/>
    <w:rsid w:val="0003326B"/>
    <w:rsid w:val="00034C90"/>
    <w:rsid w:val="00035D72"/>
    <w:rsid w:val="000373F3"/>
    <w:rsid w:val="000375D9"/>
    <w:rsid w:val="000434AE"/>
    <w:rsid w:val="00050088"/>
    <w:rsid w:val="00050C80"/>
    <w:rsid w:val="00056CD0"/>
    <w:rsid w:val="00057A4D"/>
    <w:rsid w:val="00057D8F"/>
    <w:rsid w:val="00057F5D"/>
    <w:rsid w:val="00057F68"/>
    <w:rsid w:val="00067D09"/>
    <w:rsid w:val="00071306"/>
    <w:rsid w:val="00071AD8"/>
    <w:rsid w:val="00072480"/>
    <w:rsid w:val="00075D63"/>
    <w:rsid w:val="00075EED"/>
    <w:rsid w:val="00076353"/>
    <w:rsid w:val="000768CE"/>
    <w:rsid w:val="00076BD1"/>
    <w:rsid w:val="00076F3A"/>
    <w:rsid w:val="0007726F"/>
    <w:rsid w:val="00080D67"/>
    <w:rsid w:val="00081D8E"/>
    <w:rsid w:val="00087F0A"/>
    <w:rsid w:val="000936EE"/>
    <w:rsid w:val="00095F31"/>
    <w:rsid w:val="00096BAF"/>
    <w:rsid w:val="00096D37"/>
    <w:rsid w:val="000A030F"/>
    <w:rsid w:val="000A0B92"/>
    <w:rsid w:val="000A1C76"/>
    <w:rsid w:val="000A58A9"/>
    <w:rsid w:val="000A646E"/>
    <w:rsid w:val="000A7D27"/>
    <w:rsid w:val="000B43CB"/>
    <w:rsid w:val="000C5C0C"/>
    <w:rsid w:val="000D2538"/>
    <w:rsid w:val="000D57C4"/>
    <w:rsid w:val="000D65FF"/>
    <w:rsid w:val="000D7C89"/>
    <w:rsid w:val="000E10B0"/>
    <w:rsid w:val="000E46DA"/>
    <w:rsid w:val="000E4A95"/>
    <w:rsid w:val="000E65C8"/>
    <w:rsid w:val="000E6C7E"/>
    <w:rsid w:val="000F0A2B"/>
    <w:rsid w:val="000F3763"/>
    <w:rsid w:val="000F68F2"/>
    <w:rsid w:val="00101B82"/>
    <w:rsid w:val="0010326C"/>
    <w:rsid w:val="00107473"/>
    <w:rsid w:val="00107D7A"/>
    <w:rsid w:val="001105D8"/>
    <w:rsid w:val="0011085F"/>
    <w:rsid w:val="00115D44"/>
    <w:rsid w:val="00120601"/>
    <w:rsid w:val="00122F40"/>
    <w:rsid w:val="00123F0F"/>
    <w:rsid w:val="0012686A"/>
    <w:rsid w:val="00127380"/>
    <w:rsid w:val="001274F2"/>
    <w:rsid w:val="00131A59"/>
    <w:rsid w:val="00132D12"/>
    <w:rsid w:val="001343F8"/>
    <w:rsid w:val="00135FE8"/>
    <w:rsid w:val="00137CDD"/>
    <w:rsid w:val="001445DC"/>
    <w:rsid w:val="00152A39"/>
    <w:rsid w:val="001539CF"/>
    <w:rsid w:val="00154AC6"/>
    <w:rsid w:val="00157A63"/>
    <w:rsid w:val="00161212"/>
    <w:rsid w:val="001625D4"/>
    <w:rsid w:val="00163310"/>
    <w:rsid w:val="0016355C"/>
    <w:rsid w:val="00170660"/>
    <w:rsid w:val="001717AC"/>
    <w:rsid w:val="00173FA9"/>
    <w:rsid w:val="00174EE4"/>
    <w:rsid w:val="00176036"/>
    <w:rsid w:val="00177A1E"/>
    <w:rsid w:val="00177E37"/>
    <w:rsid w:val="0018161A"/>
    <w:rsid w:val="00182E54"/>
    <w:rsid w:val="00183D77"/>
    <w:rsid w:val="00187BEB"/>
    <w:rsid w:val="00192AC2"/>
    <w:rsid w:val="00196E03"/>
    <w:rsid w:val="00196F01"/>
    <w:rsid w:val="001970BC"/>
    <w:rsid w:val="001A0908"/>
    <w:rsid w:val="001A1577"/>
    <w:rsid w:val="001A5DA7"/>
    <w:rsid w:val="001B0893"/>
    <w:rsid w:val="001B0E5D"/>
    <w:rsid w:val="001B2A78"/>
    <w:rsid w:val="001B706D"/>
    <w:rsid w:val="001C0F45"/>
    <w:rsid w:val="001C5ADB"/>
    <w:rsid w:val="001C6D61"/>
    <w:rsid w:val="001C7482"/>
    <w:rsid w:val="001C7579"/>
    <w:rsid w:val="001D083E"/>
    <w:rsid w:val="001D2B09"/>
    <w:rsid w:val="001D5800"/>
    <w:rsid w:val="001D5F4D"/>
    <w:rsid w:val="001D6FC6"/>
    <w:rsid w:val="001D774C"/>
    <w:rsid w:val="001D7DAA"/>
    <w:rsid w:val="001E1EB3"/>
    <w:rsid w:val="001E281B"/>
    <w:rsid w:val="001E356D"/>
    <w:rsid w:val="001E4A17"/>
    <w:rsid w:val="001E4C13"/>
    <w:rsid w:val="001E4E0F"/>
    <w:rsid w:val="001E76A3"/>
    <w:rsid w:val="001F46B1"/>
    <w:rsid w:val="002009AD"/>
    <w:rsid w:val="00200B88"/>
    <w:rsid w:val="00204554"/>
    <w:rsid w:val="002113C7"/>
    <w:rsid w:val="0021169C"/>
    <w:rsid w:val="00213A30"/>
    <w:rsid w:val="0022004D"/>
    <w:rsid w:val="002237A9"/>
    <w:rsid w:val="0022716C"/>
    <w:rsid w:val="00230969"/>
    <w:rsid w:val="00231007"/>
    <w:rsid w:val="00234CB1"/>
    <w:rsid w:val="00234FD6"/>
    <w:rsid w:val="00235FEB"/>
    <w:rsid w:val="0023777B"/>
    <w:rsid w:val="00237C4E"/>
    <w:rsid w:val="0024676C"/>
    <w:rsid w:val="00247D27"/>
    <w:rsid w:val="00252A7E"/>
    <w:rsid w:val="00252B58"/>
    <w:rsid w:val="002568C8"/>
    <w:rsid w:val="00256B9E"/>
    <w:rsid w:val="002576CD"/>
    <w:rsid w:val="00261A2B"/>
    <w:rsid w:val="00261AB0"/>
    <w:rsid w:val="00262AEF"/>
    <w:rsid w:val="0026412F"/>
    <w:rsid w:val="0026630F"/>
    <w:rsid w:val="00266375"/>
    <w:rsid w:val="00272990"/>
    <w:rsid w:val="00275BFD"/>
    <w:rsid w:val="002802DA"/>
    <w:rsid w:val="00281320"/>
    <w:rsid w:val="002815D4"/>
    <w:rsid w:val="0028449C"/>
    <w:rsid w:val="00285FAF"/>
    <w:rsid w:val="00286EF7"/>
    <w:rsid w:val="002905AE"/>
    <w:rsid w:val="00291001"/>
    <w:rsid w:val="00291416"/>
    <w:rsid w:val="00295C6F"/>
    <w:rsid w:val="00295CDC"/>
    <w:rsid w:val="002A0BE6"/>
    <w:rsid w:val="002A37D3"/>
    <w:rsid w:val="002A5365"/>
    <w:rsid w:val="002A5801"/>
    <w:rsid w:val="002A6E09"/>
    <w:rsid w:val="002B0167"/>
    <w:rsid w:val="002B02A6"/>
    <w:rsid w:val="002B3020"/>
    <w:rsid w:val="002B3452"/>
    <w:rsid w:val="002B42A9"/>
    <w:rsid w:val="002B4DEE"/>
    <w:rsid w:val="002B6C72"/>
    <w:rsid w:val="002B7742"/>
    <w:rsid w:val="002B7AFE"/>
    <w:rsid w:val="002C0F3F"/>
    <w:rsid w:val="002C328B"/>
    <w:rsid w:val="002C4A4C"/>
    <w:rsid w:val="002C7242"/>
    <w:rsid w:val="002C726D"/>
    <w:rsid w:val="002D3F90"/>
    <w:rsid w:val="002D5231"/>
    <w:rsid w:val="002D7482"/>
    <w:rsid w:val="002D78C8"/>
    <w:rsid w:val="002E1564"/>
    <w:rsid w:val="002E176D"/>
    <w:rsid w:val="002E2641"/>
    <w:rsid w:val="002E410E"/>
    <w:rsid w:val="002F050E"/>
    <w:rsid w:val="002F096E"/>
    <w:rsid w:val="002F5FA1"/>
    <w:rsid w:val="002F7FEA"/>
    <w:rsid w:val="00301692"/>
    <w:rsid w:val="00302643"/>
    <w:rsid w:val="00302CBD"/>
    <w:rsid w:val="0030439E"/>
    <w:rsid w:val="00304909"/>
    <w:rsid w:val="00305627"/>
    <w:rsid w:val="00307C91"/>
    <w:rsid w:val="0031249E"/>
    <w:rsid w:val="00312580"/>
    <w:rsid w:val="00314692"/>
    <w:rsid w:val="00315A47"/>
    <w:rsid w:val="00316BF7"/>
    <w:rsid w:val="00317265"/>
    <w:rsid w:val="003222FA"/>
    <w:rsid w:val="00323598"/>
    <w:rsid w:val="0033374B"/>
    <w:rsid w:val="00334B7D"/>
    <w:rsid w:val="00335FF5"/>
    <w:rsid w:val="00337BBE"/>
    <w:rsid w:val="00344461"/>
    <w:rsid w:val="00346344"/>
    <w:rsid w:val="00346C0C"/>
    <w:rsid w:val="00347FD2"/>
    <w:rsid w:val="00350F5A"/>
    <w:rsid w:val="00356782"/>
    <w:rsid w:val="0036049B"/>
    <w:rsid w:val="0036391F"/>
    <w:rsid w:val="00365717"/>
    <w:rsid w:val="003704B2"/>
    <w:rsid w:val="00371080"/>
    <w:rsid w:val="0037576E"/>
    <w:rsid w:val="0038058F"/>
    <w:rsid w:val="003806E9"/>
    <w:rsid w:val="0038406F"/>
    <w:rsid w:val="003845E5"/>
    <w:rsid w:val="003872EA"/>
    <w:rsid w:val="00390920"/>
    <w:rsid w:val="00392720"/>
    <w:rsid w:val="0039403D"/>
    <w:rsid w:val="00394DB1"/>
    <w:rsid w:val="00395330"/>
    <w:rsid w:val="0039547B"/>
    <w:rsid w:val="00396093"/>
    <w:rsid w:val="003A0B7A"/>
    <w:rsid w:val="003A37C1"/>
    <w:rsid w:val="003A3F83"/>
    <w:rsid w:val="003A5B78"/>
    <w:rsid w:val="003A72D0"/>
    <w:rsid w:val="003B30DE"/>
    <w:rsid w:val="003B36BE"/>
    <w:rsid w:val="003B3BA5"/>
    <w:rsid w:val="003B3C5D"/>
    <w:rsid w:val="003B3EE6"/>
    <w:rsid w:val="003B52C3"/>
    <w:rsid w:val="003B58AE"/>
    <w:rsid w:val="003B6BF7"/>
    <w:rsid w:val="003B6F7B"/>
    <w:rsid w:val="003B761A"/>
    <w:rsid w:val="003C0387"/>
    <w:rsid w:val="003C5C63"/>
    <w:rsid w:val="003C5E4A"/>
    <w:rsid w:val="003C5EB1"/>
    <w:rsid w:val="003D180F"/>
    <w:rsid w:val="003D25E8"/>
    <w:rsid w:val="003E001C"/>
    <w:rsid w:val="003E21C9"/>
    <w:rsid w:val="003E5CF5"/>
    <w:rsid w:val="003E776A"/>
    <w:rsid w:val="003F0E14"/>
    <w:rsid w:val="003F17F1"/>
    <w:rsid w:val="003F76FC"/>
    <w:rsid w:val="00403583"/>
    <w:rsid w:val="00405253"/>
    <w:rsid w:val="00405F29"/>
    <w:rsid w:val="0040634C"/>
    <w:rsid w:val="00406977"/>
    <w:rsid w:val="00413749"/>
    <w:rsid w:val="00414C54"/>
    <w:rsid w:val="00421B8C"/>
    <w:rsid w:val="00427572"/>
    <w:rsid w:val="0043027A"/>
    <w:rsid w:val="0043274B"/>
    <w:rsid w:val="00432831"/>
    <w:rsid w:val="00435E3D"/>
    <w:rsid w:val="00437F8C"/>
    <w:rsid w:val="004415E1"/>
    <w:rsid w:val="0044596A"/>
    <w:rsid w:val="004467A6"/>
    <w:rsid w:val="0045097D"/>
    <w:rsid w:val="00452058"/>
    <w:rsid w:val="00452555"/>
    <w:rsid w:val="00454A9B"/>
    <w:rsid w:val="004571D4"/>
    <w:rsid w:val="004602E1"/>
    <w:rsid w:val="0046079B"/>
    <w:rsid w:val="00463822"/>
    <w:rsid w:val="004678BB"/>
    <w:rsid w:val="00472277"/>
    <w:rsid w:val="0047423C"/>
    <w:rsid w:val="00474286"/>
    <w:rsid w:val="00474A83"/>
    <w:rsid w:val="004756BA"/>
    <w:rsid w:val="00475F26"/>
    <w:rsid w:val="004778E1"/>
    <w:rsid w:val="00477A8D"/>
    <w:rsid w:val="00481361"/>
    <w:rsid w:val="00485BCD"/>
    <w:rsid w:val="00486162"/>
    <w:rsid w:val="00486A47"/>
    <w:rsid w:val="0049172E"/>
    <w:rsid w:val="00491D38"/>
    <w:rsid w:val="00492A6A"/>
    <w:rsid w:val="00492BEF"/>
    <w:rsid w:val="004933CA"/>
    <w:rsid w:val="00497BB3"/>
    <w:rsid w:val="004A04B1"/>
    <w:rsid w:val="004A335C"/>
    <w:rsid w:val="004A3372"/>
    <w:rsid w:val="004A4D58"/>
    <w:rsid w:val="004A6880"/>
    <w:rsid w:val="004B0134"/>
    <w:rsid w:val="004B1164"/>
    <w:rsid w:val="004B2E2A"/>
    <w:rsid w:val="004B2FA5"/>
    <w:rsid w:val="004B5FBF"/>
    <w:rsid w:val="004B609B"/>
    <w:rsid w:val="004B7E83"/>
    <w:rsid w:val="004C2795"/>
    <w:rsid w:val="004C5FAD"/>
    <w:rsid w:val="004C6706"/>
    <w:rsid w:val="004D1440"/>
    <w:rsid w:val="004D2933"/>
    <w:rsid w:val="004D3532"/>
    <w:rsid w:val="004D4221"/>
    <w:rsid w:val="004D6384"/>
    <w:rsid w:val="004D782E"/>
    <w:rsid w:val="004D7E72"/>
    <w:rsid w:val="004E1EC5"/>
    <w:rsid w:val="004E2D8F"/>
    <w:rsid w:val="004E2DC7"/>
    <w:rsid w:val="004E4CBE"/>
    <w:rsid w:val="004E733B"/>
    <w:rsid w:val="004F1FB9"/>
    <w:rsid w:val="004F475C"/>
    <w:rsid w:val="004F50C6"/>
    <w:rsid w:val="00503627"/>
    <w:rsid w:val="0050744F"/>
    <w:rsid w:val="0050768D"/>
    <w:rsid w:val="00510BBB"/>
    <w:rsid w:val="005114C9"/>
    <w:rsid w:val="00512418"/>
    <w:rsid w:val="00516A17"/>
    <w:rsid w:val="00520CBC"/>
    <w:rsid w:val="00522007"/>
    <w:rsid w:val="005226F1"/>
    <w:rsid w:val="00522888"/>
    <w:rsid w:val="00525067"/>
    <w:rsid w:val="005250A6"/>
    <w:rsid w:val="0052617A"/>
    <w:rsid w:val="00532F16"/>
    <w:rsid w:val="00533C20"/>
    <w:rsid w:val="005350AF"/>
    <w:rsid w:val="00536929"/>
    <w:rsid w:val="0054129D"/>
    <w:rsid w:val="00543B3F"/>
    <w:rsid w:val="00545D20"/>
    <w:rsid w:val="0055111F"/>
    <w:rsid w:val="0055225F"/>
    <w:rsid w:val="00553776"/>
    <w:rsid w:val="0056127A"/>
    <w:rsid w:val="00561308"/>
    <w:rsid w:val="00561A56"/>
    <w:rsid w:val="005621A5"/>
    <w:rsid w:val="00562A84"/>
    <w:rsid w:val="00564AA2"/>
    <w:rsid w:val="00565DC8"/>
    <w:rsid w:val="00565FF0"/>
    <w:rsid w:val="00570131"/>
    <w:rsid w:val="00570E55"/>
    <w:rsid w:val="00573094"/>
    <w:rsid w:val="00575389"/>
    <w:rsid w:val="00577326"/>
    <w:rsid w:val="005775B8"/>
    <w:rsid w:val="00580146"/>
    <w:rsid w:val="00580800"/>
    <w:rsid w:val="00582B9A"/>
    <w:rsid w:val="00583A60"/>
    <w:rsid w:val="005850E4"/>
    <w:rsid w:val="005859DE"/>
    <w:rsid w:val="00586F6A"/>
    <w:rsid w:val="00590D2D"/>
    <w:rsid w:val="00591343"/>
    <w:rsid w:val="00592C8B"/>
    <w:rsid w:val="00594951"/>
    <w:rsid w:val="00594AAB"/>
    <w:rsid w:val="00596A25"/>
    <w:rsid w:val="00597180"/>
    <w:rsid w:val="005A0F53"/>
    <w:rsid w:val="005A1AA8"/>
    <w:rsid w:val="005A3499"/>
    <w:rsid w:val="005A4386"/>
    <w:rsid w:val="005A5051"/>
    <w:rsid w:val="005A7C03"/>
    <w:rsid w:val="005A7E9C"/>
    <w:rsid w:val="005B060F"/>
    <w:rsid w:val="005B3104"/>
    <w:rsid w:val="005B42B3"/>
    <w:rsid w:val="005B5594"/>
    <w:rsid w:val="005B63B4"/>
    <w:rsid w:val="005B6FF3"/>
    <w:rsid w:val="005B7066"/>
    <w:rsid w:val="005B759E"/>
    <w:rsid w:val="005C0410"/>
    <w:rsid w:val="005C11CA"/>
    <w:rsid w:val="005C2C42"/>
    <w:rsid w:val="005C6F9E"/>
    <w:rsid w:val="005D5F6B"/>
    <w:rsid w:val="005E0E57"/>
    <w:rsid w:val="005E1023"/>
    <w:rsid w:val="005E3228"/>
    <w:rsid w:val="005E3B50"/>
    <w:rsid w:val="005E3D29"/>
    <w:rsid w:val="005E60CA"/>
    <w:rsid w:val="005E6587"/>
    <w:rsid w:val="005E6875"/>
    <w:rsid w:val="005E6E90"/>
    <w:rsid w:val="005F0335"/>
    <w:rsid w:val="005F05D6"/>
    <w:rsid w:val="005F1B63"/>
    <w:rsid w:val="005F258D"/>
    <w:rsid w:val="005F411B"/>
    <w:rsid w:val="005F61CB"/>
    <w:rsid w:val="005F7926"/>
    <w:rsid w:val="0060257C"/>
    <w:rsid w:val="00603AF1"/>
    <w:rsid w:val="00604EB5"/>
    <w:rsid w:val="006077DB"/>
    <w:rsid w:val="006130AD"/>
    <w:rsid w:val="0061350B"/>
    <w:rsid w:val="00620096"/>
    <w:rsid w:val="006209A6"/>
    <w:rsid w:val="00622487"/>
    <w:rsid w:val="00622904"/>
    <w:rsid w:val="00626354"/>
    <w:rsid w:val="006300A8"/>
    <w:rsid w:val="00630431"/>
    <w:rsid w:val="006321B2"/>
    <w:rsid w:val="0063339F"/>
    <w:rsid w:val="00635E10"/>
    <w:rsid w:val="006373E9"/>
    <w:rsid w:val="006424FB"/>
    <w:rsid w:val="006435C1"/>
    <w:rsid w:val="00645806"/>
    <w:rsid w:val="006501D3"/>
    <w:rsid w:val="00650CEB"/>
    <w:rsid w:val="006602D7"/>
    <w:rsid w:val="00661107"/>
    <w:rsid w:val="00661181"/>
    <w:rsid w:val="0066231F"/>
    <w:rsid w:val="00662C17"/>
    <w:rsid w:val="0066464E"/>
    <w:rsid w:val="00666F0D"/>
    <w:rsid w:val="0067097E"/>
    <w:rsid w:val="00670AC8"/>
    <w:rsid w:val="00670EE9"/>
    <w:rsid w:val="00671017"/>
    <w:rsid w:val="00671764"/>
    <w:rsid w:val="00675628"/>
    <w:rsid w:val="0067568D"/>
    <w:rsid w:val="00680822"/>
    <w:rsid w:val="00684899"/>
    <w:rsid w:val="00685BDC"/>
    <w:rsid w:val="0068610A"/>
    <w:rsid w:val="00686C5B"/>
    <w:rsid w:val="0068739B"/>
    <w:rsid w:val="0069296F"/>
    <w:rsid w:val="00696321"/>
    <w:rsid w:val="00696AC5"/>
    <w:rsid w:val="00697F00"/>
    <w:rsid w:val="006A0E09"/>
    <w:rsid w:val="006A3612"/>
    <w:rsid w:val="006A4462"/>
    <w:rsid w:val="006A792D"/>
    <w:rsid w:val="006B0017"/>
    <w:rsid w:val="006B46E7"/>
    <w:rsid w:val="006B4E2D"/>
    <w:rsid w:val="006C0BD4"/>
    <w:rsid w:val="006C0F43"/>
    <w:rsid w:val="006C1936"/>
    <w:rsid w:val="006C3329"/>
    <w:rsid w:val="006C5517"/>
    <w:rsid w:val="006C678A"/>
    <w:rsid w:val="006C6E05"/>
    <w:rsid w:val="006D0D0C"/>
    <w:rsid w:val="006D292B"/>
    <w:rsid w:val="006D4758"/>
    <w:rsid w:val="006D50A9"/>
    <w:rsid w:val="006D542E"/>
    <w:rsid w:val="006D6668"/>
    <w:rsid w:val="006D70D1"/>
    <w:rsid w:val="006E0D8F"/>
    <w:rsid w:val="006E1C9B"/>
    <w:rsid w:val="006E42D1"/>
    <w:rsid w:val="006E49A2"/>
    <w:rsid w:val="006E6085"/>
    <w:rsid w:val="006E6EE7"/>
    <w:rsid w:val="006F1B59"/>
    <w:rsid w:val="006F22AE"/>
    <w:rsid w:val="006F6BA9"/>
    <w:rsid w:val="00701CA7"/>
    <w:rsid w:val="0070222B"/>
    <w:rsid w:val="007037B7"/>
    <w:rsid w:val="00704D3C"/>
    <w:rsid w:val="0070557D"/>
    <w:rsid w:val="00714114"/>
    <w:rsid w:val="007141F6"/>
    <w:rsid w:val="00714853"/>
    <w:rsid w:val="00715769"/>
    <w:rsid w:val="00716B04"/>
    <w:rsid w:val="00717539"/>
    <w:rsid w:val="00720430"/>
    <w:rsid w:val="00724CE1"/>
    <w:rsid w:val="007252A4"/>
    <w:rsid w:val="007327EB"/>
    <w:rsid w:val="00733B3D"/>
    <w:rsid w:val="007353CF"/>
    <w:rsid w:val="00741101"/>
    <w:rsid w:val="00741F9E"/>
    <w:rsid w:val="007437A0"/>
    <w:rsid w:val="00743DE6"/>
    <w:rsid w:val="00745029"/>
    <w:rsid w:val="00747BA4"/>
    <w:rsid w:val="00750C42"/>
    <w:rsid w:val="0075377A"/>
    <w:rsid w:val="007546A7"/>
    <w:rsid w:val="0075533F"/>
    <w:rsid w:val="00757D69"/>
    <w:rsid w:val="00760500"/>
    <w:rsid w:val="0076338C"/>
    <w:rsid w:val="00764369"/>
    <w:rsid w:val="00764AD0"/>
    <w:rsid w:val="00770FC8"/>
    <w:rsid w:val="007738A2"/>
    <w:rsid w:val="00775C5B"/>
    <w:rsid w:val="00777D27"/>
    <w:rsid w:val="0078313F"/>
    <w:rsid w:val="00784A9E"/>
    <w:rsid w:val="00785883"/>
    <w:rsid w:val="007932F6"/>
    <w:rsid w:val="007949AA"/>
    <w:rsid w:val="00795518"/>
    <w:rsid w:val="00795B42"/>
    <w:rsid w:val="007A0BB7"/>
    <w:rsid w:val="007A34EA"/>
    <w:rsid w:val="007A3528"/>
    <w:rsid w:val="007A588D"/>
    <w:rsid w:val="007A5A0C"/>
    <w:rsid w:val="007B16AB"/>
    <w:rsid w:val="007B40AB"/>
    <w:rsid w:val="007B4B4F"/>
    <w:rsid w:val="007B5324"/>
    <w:rsid w:val="007B78F0"/>
    <w:rsid w:val="007C43C2"/>
    <w:rsid w:val="007C72FA"/>
    <w:rsid w:val="007D0BAC"/>
    <w:rsid w:val="007D60D7"/>
    <w:rsid w:val="007D6303"/>
    <w:rsid w:val="007D6763"/>
    <w:rsid w:val="007E00CC"/>
    <w:rsid w:val="007E19E7"/>
    <w:rsid w:val="007F09A3"/>
    <w:rsid w:val="007F0FD2"/>
    <w:rsid w:val="007F5AEB"/>
    <w:rsid w:val="007F62EE"/>
    <w:rsid w:val="007F6843"/>
    <w:rsid w:val="007F7A13"/>
    <w:rsid w:val="0080158D"/>
    <w:rsid w:val="00804A63"/>
    <w:rsid w:val="00805192"/>
    <w:rsid w:val="0080675C"/>
    <w:rsid w:val="0081607D"/>
    <w:rsid w:val="00816976"/>
    <w:rsid w:val="00823D2E"/>
    <w:rsid w:val="00825BB4"/>
    <w:rsid w:val="008344C3"/>
    <w:rsid w:val="008346AF"/>
    <w:rsid w:val="00840DCC"/>
    <w:rsid w:val="008418EA"/>
    <w:rsid w:val="00841949"/>
    <w:rsid w:val="00841FB6"/>
    <w:rsid w:val="00857E74"/>
    <w:rsid w:val="0086017A"/>
    <w:rsid w:val="00861662"/>
    <w:rsid w:val="00862349"/>
    <w:rsid w:val="008663C5"/>
    <w:rsid w:val="00866959"/>
    <w:rsid w:val="008704EB"/>
    <w:rsid w:val="00870513"/>
    <w:rsid w:val="00870FD9"/>
    <w:rsid w:val="008726E4"/>
    <w:rsid w:val="008730A3"/>
    <w:rsid w:val="00874B6A"/>
    <w:rsid w:val="00876193"/>
    <w:rsid w:val="0087640F"/>
    <w:rsid w:val="00876726"/>
    <w:rsid w:val="008803B9"/>
    <w:rsid w:val="00880F4C"/>
    <w:rsid w:val="00882AE9"/>
    <w:rsid w:val="00885892"/>
    <w:rsid w:val="008875C0"/>
    <w:rsid w:val="008905F1"/>
    <w:rsid w:val="008907A0"/>
    <w:rsid w:val="0089125D"/>
    <w:rsid w:val="00892053"/>
    <w:rsid w:val="00894566"/>
    <w:rsid w:val="008A2430"/>
    <w:rsid w:val="008A27F6"/>
    <w:rsid w:val="008A28E8"/>
    <w:rsid w:val="008A6CFF"/>
    <w:rsid w:val="008A7A7A"/>
    <w:rsid w:val="008B2D5C"/>
    <w:rsid w:val="008B51CD"/>
    <w:rsid w:val="008B60FA"/>
    <w:rsid w:val="008B610D"/>
    <w:rsid w:val="008B6F3F"/>
    <w:rsid w:val="008B7AD5"/>
    <w:rsid w:val="008C1100"/>
    <w:rsid w:val="008C456B"/>
    <w:rsid w:val="008C5A2D"/>
    <w:rsid w:val="008D081B"/>
    <w:rsid w:val="008D7C2F"/>
    <w:rsid w:val="008E104C"/>
    <w:rsid w:val="008E1F38"/>
    <w:rsid w:val="008E399B"/>
    <w:rsid w:val="008E3D93"/>
    <w:rsid w:val="008E4DF3"/>
    <w:rsid w:val="008E7ADA"/>
    <w:rsid w:val="008F3235"/>
    <w:rsid w:val="008F3873"/>
    <w:rsid w:val="008F7C0D"/>
    <w:rsid w:val="0090183E"/>
    <w:rsid w:val="009027AE"/>
    <w:rsid w:val="00907304"/>
    <w:rsid w:val="009074CA"/>
    <w:rsid w:val="009122C3"/>
    <w:rsid w:val="009125C6"/>
    <w:rsid w:val="00914299"/>
    <w:rsid w:val="00914F18"/>
    <w:rsid w:val="009169C0"/>
    <w:rsid w:val="00920B80"/>
    <w:rsid w:val="00920DB8"/>
    <w:rsid w:val="009211A6"/>
    <w:rsid w:val="00921559"/>
    <w:rsid w:val="00921637"/>
    <w:rsid w:val="00922947"/>
    <w:rsid w:val="00925026"/>
    <w:rsid w:val="009315E0"/>
    <w:rsid w:val="00931BAD"/>
    <w:rsid w:val="00932187"/>
    <w:rsid w:val="009345AD"/>
    <w:rsid w:val="00942060"/>
    <w:rsid w:val="00943A80"/>
    <w:rsid w:val="009445DD"/>
    <w:rsid w:val="00951901"/>
    <w:rsid w:val="00953B1E"/>
    <w:rsid w:val="00955FA7"/>
    <w:rsid w:val="00961B49"/>
    <w:rsid w:val="009625A4"/>
    <w:rsid w:val="00964D54"/>
    <w:rsid w:val="00966D11"/>
    <w:rsid w:val="00966DD0"/>
    <w:rsid w:val="0096756B"/>
    <w:rsid w:val="009719E6"/>
    <w:rsid w:val="009745A8"/>
    <w:rsid w:val="0097797C"/>
    <w:rsid w:val="00980E7E"/>
    <w:rsid w:val="00981B08"/>
    <w:rsid w:val="00981F15"/>
    <w:rsid w:val="0099158E"/>
    <w:rsid w:val="0099459E"/>
    <w:rsid w:val="009945F5"/>
    <w:rsid w:val="00997DAF"/>
    <w:rsid w:val="009A0E6C"/>
    <w:rsid w:val="009A5F76"/>
    <w:rsid w:val="009B1163"/>
    <w:rsid w:val="009B188F"/>
    <w:rsid w:val="009B1A96"/>
    <w:rsid w:val="009B5270"/>
    <w:rsid w:val="009B62BC"/>
    <w:rsid w:val="009C056A"/>
    <w:rsid w:val="009C0ABA"/>
    <w:rsid w:val="009C6352"/>
    <w:rsid w:val="009C6A57"/>
    <w:rsid w:val="009D16C4"/>
    <w:rsid w:val="009D4F49"/>
    <w:rsid w:val="009D7303"/>
    <w:rsid w:val="009E0A58"/>
    <w:rsid w:val="009E11F6"/>
    <w:rsid w:val="009E19E8"/>
    <w:rsid w:val="009E771C"/>
    <w:rsid w:val="009E7B6E"/>
    <w:rsid w:val="009E7B9E"/>
    <w:rsid w:val="009E7DDF"/>
    <w:rsid w:val="009F0114"/>
    <w:rsid w:val="009F0C14"/>
    <w:rsid w:val="009F470D"/>
    <w:rsid w:val="009F56CE"/>
    <w:rsid w:val="00A01811"/>
    <w:rsid w:val="00A01991"/>
    <w:rsid w:val="00A03D20"/>
    <w:rsid w:val="00A0609A"/>
    <w:rsid w:val="00A06A6F"/>
    <w:rsid w:val="00A071A6"/>
    <w:rsid w:val="00A12D02"/>
    <w:rsid w:val="00A20DB6"/>
    <w:rsid w:val="00A21621"/>
    <w:rsid w:val="00A2424D"/>
    <w:rsid w:val="00A24A9D"/>
    <w:rsid w:val="00A25C5E"/>
    <w:rsid w:val="00A26238"/>
    <w:rsid w:val="00A3229D"/>
    <w:rsid w:val="00A32864"/>
    <w:rsid w:val="00A3320C"/>
    <w:rsid w:val="00A36E73"/>
    <w:rsid w:val="00A36E98"/>
    <w:rsid w:val="00A4366B"/>
    <w:rsid w:val="00A44D8C"/>
    <w:rsid w:val="00A45557"/>
    <w:rsid w:val="00A46486"/>
    <w:rsid w:val="00A465B4"/>
    <w:rsid w:val="00A47A1A"/>
    <w:rsid w:val="00A505B5"/>
    <w:rsid w:val="00A5098A"/>
    <w:rsid w:val="00A52254"/>
    <w:rsid w:val="00A5342E"/>
    <w:rsid w:val="00A544CE"/>
    <w:rsid w:val="00A57152"/>
    <w:rsid w:val="00A605E4"/>
    <w:rsid w:val="00A6175A"/>
    <w:rsid w:val="00A61B63"/>
    <w:rsid w:val="00A63375"/>
    <w:rsid w:val="00A6560C"/>
    <w:rsid w:val="00A678A2"/>
    <w:rsid w:val="00A728B5"/>
    <w:rsid w:val="00A77437"/>
    <w:rsid w:val="00A812DC"/>
    <w:rsid w:val="00A837E6"/>
    <w:rsid w:val="00A859E2"/>
    <w:rsid w:val="00A9209A"/>
    <w:rsid w:val="00A9598E"/>
    <w:rsid w:val="00AA0744"/>
    <w:rsid w:val="00AA1277"/>
    <w:rsid w:val="00AA1A0C"/>
    <w:rsid w:val="00AA1F64"/>
    <w:rsid w:val="00AA75BC"/>
    <w:rsid w:val="00AA791F"/>
    <w:rsid w:val="00AB2CA6"/>
    <w:rsid w:val="00AB3A97"/>
    <w:rsid w:val="00AB4220"/>
    <w:rsid w:val="00AB5F56"/>
    <w:rsid w:val="00AB6A48"/>
    <w:rsid w:val="00AB6B41"/>
    <w:rsid w:val="00AC047D"/>
    <w:rsid w:val="00AC19EE"/>
    <w:rsid w:val="00AC244C"/>
    <w:rsid w:val="00AC2E6F"/>
    <w:rsid w:val="00AC55C8"/>
    <w:rsid w:val="00AD0882"/>
    <w:rsid w:val="00AD11B9"/>
    <w:rsid w:val="00AD16F1"/>
    <w:rsid w:val="00AD43D6"/>
    <w:rsid w:val="00AD5B96"/>
    <w:rsid w:val="00AE0533"/>
    <w:rsid w:val="00AE3884"/>
    <w:rsid w:val="00AE584F"/>
    <w:rsid w:val="00AE7BAD"/>
    <w:rsid w:val="00AF0AD0"/>
    <w:rsid w:val="00AF4999"/>
    <w:rsid w:val="00AF6E67"/>
    <w:rsid w:val="00B0238F"/>
    <w:rsid w:val="00B04506"/>
    <w:rsid w:val="00B06E9D"/>
    <w:rsid w:val="00B10C6B"/>
    <w:rsid w:val="00B1102C"/>
    <w:rsid w:val="00B130AB"/>
    <w:rsid w:val="00B16A10"/>
    <w:rsid w:val="00B2228F"/>
    <w:rsid w:val="00B24E13"/>
    <w:rsid w:val="00B26FD6"/>
    <w:rsid w:val="00B2718D"/>
    <w:rsid w:val="00B313D9"/>
    <w:rsid w:val="00B32E75"/>
    <w:rsid w:val="00B32EA8"/>
    <w:rsid w:val="00B36E2F"/>
    <w:rsid w:val="00B421D7"/>
    <w:rsid w:val="00B51330"/>
    <w:rsid w:val="00B51868"/>
    <w:rsid w:val="00B5207C"/>
    <w:rsid w:val="00B522E8"/>
    <w:rsid w:val="00B52529"/>
    <w:rsid w:val="00B551D4"/>
    <w:rsid w:val="00B6088F"/>
    <w:rsid w:val="00B60EC9"/>
    <w:rsid w:val="00B61102"/>
    <w:rsid w:val="00B61934"/>
    <w:rsid w:val="00B62CCE"/>
    <w:rsid w:val="00B63341"/>
    <w:rsid w:val="00B64430"/>
    <w:rsid w:val="00B64EA7"/>
    <w:rsid w:val="00B64F2F"/>
    <w:rsid w:val="00B732D2"/>
    <w:rsid w:val="00B80FF8"/>
    <w:rsid w:val="00B83234"/>
    <w:rsid w:val="00B83B08"/>
    <w:rsid w:val="00B853C1"/>
    <w:rsid w:val="00B87366"/>
    <w:rsid w:val="00B908B4"/>
    <w:rsid w:val="00B9358E"/>
    <w:rsid w:val="00B93CE2"/>
    <w:rsid w:val="00B94723"/>
    <w:rsid w:val="00B97098"/>
    <w:rsid w:val="00BA0AFC"/>
    <w:rsid w:val="00BA1396"/>
    <w:rsid w:val="00BA2AC0"/>
    <w:rsid w:val="00BA2D48"/>
    <w:rsid w:val="00BA2EC0"/>
    <w:rsid w:val="00BA5483"/>
    <w:rsid w:val="00BA6516"/>
    <w:rsid w:val="00BB02D7"/>
    <w:rsid w:val="00BB240F"/>
    <w:rsid w:val="00BB4375"/>
    <w:rsid w:val="00BB5E08"/>
    <w:rsid w:val="00BB658F"/>
    <w:rsid w:val="00BC0D76"/>
    <w:rsid w:val="00BC105C"/>
    <w:rsid w:val="00BC1231"/>
    <w:rsid w:val="00BC303C"/>
    <w:rsid w:val="00BD022D"/>
    <w:rsid w:val="00BD0511"/>
    <w:rsid w:val="00BD32AA"/>
    <w:rsid w:val="00BD530E"/>
    <w:rsid w:val="00BD572E"/>
    <w:rsid w:val="00BE1BE5"/>
    <w:rsid w:val="00BE1E4E"/>
    <w:rsid w:val="00BE3311"/>
    <w:rsid w:val="00BE42A5"/>
    <w:rsid w:val="00BE61B1"/>
    <w:rsid w:val="00BF011B"/>
    <w:rsid w:val="00BF1DED"/>
    <w:rsid w:val="00BF3753"/>
    <w:rsid w:val="00BF6AE8"/>
    <w:rsid w:val="00BF6DD7"/>
    <w:rsid w:val="00C00D27"/>
    <w:rsid w:val="00C02B4B"/>
    <w:rsid w:val="00C03B61"/>
    <w:rsid w:val="00C04AE4"/>
    <w:rsid w:val="00C05B78"/>
    <w:rsid w:val="00C06E1D"/>
    <w:rsid w:val="00C074B3"/>
    <w:rsid w:val="00C12688"/>
    <w:rsid w:val="00C15CC0"/>
    <w:rsid w:val="00C20895"/>
    <w:rsid w:val="00C244FA"/>
    <w:rsid w:val="00C2707E"/>
    <w:rsid w:val="00C30426"/>
    <w:rsid w:val="00C3177C"/>
    <w:rsid w:val="00C34D37"/>
    <w:rsid w:val="00C35902"/>
    <w:rsid w:val="00C363F0"/>
    <w:rsid w:val="00C36B1B"/>
    <w:rsid w:val="00C36EF9"/>
    <w:rsid w:val="00C37C51"/>
    <w:rsid w:val="00C37D1E"/>
    <w:rsid w:val="00C415E8"/>
    <w:rsid w:val="00C45A32"/>
    <w:rsid w:val="00C4652C"/>
    <w:rsid w:val="00C5419F"/>
    <w:rsid w:val="00C549D6"/>
    <w:rsid w:val="00C55F84"/>
    <w:rsid w:val="00C56138"/>
    <w:rsid w:val="00C57421"/>
    <w:rsid w:val="00C62A90"/>
    <w:rsid w:val="00C63608"/>
    <w:rsid w:val="00C661DC"/>
    <w:rsid w:val="00C70888"/>
    <w:rsid w:val="00C724A3"/>
    <w:rsid w:val="00C8033A"/>
    <w:rsid w:val="00C827B9"/>
    <w:rsid w:val="00C83BCA"/>
    <w:rsid w:val="00C83D96"/>
    <w:rsid w:val="00C848FA"/>
    <w:rsid w:val="00C8643A"/>
    <w:rsid w:val="00C86CC2"/>
    <w:rsid w:val="00C87428"/>
    <w:rsid w:val="00C9192E"/>
    <w:rsid w:val="00C923D4"/>
    <w:rsid w:val="00C9278A"/>
    <w:rsid w:val="00C94D97"/>
    <w:rsid w:val="00C96852"/>
    <w:rsid w:val="00C9737A"/>
    <w:rsid w:val="00CA19BD"/>
    <w:rsid w:val="00CA76FF"/>
    <w:rsid w:val="00CB42ED"/>
    <w:rsid w:val="00CB440C"/>
    <w:rsid w:val="00CB48B1"/>
    <w:rsid w:val="00CC0B43"/>
    <w:rsid w:val="00CC4731"/>
    <w:rsid w:val="00CC6C9F"/>
    <w:rsid w:val="00CC7E7D"/>
    <w:rsid w:val="00CD53F8"/>
    <w:rsid w:val="00CD55AE"/>
    <w:rsid w:val="00CE1A78"/>
    <w:rsid w:val="00CE25E9"/>
    <w:rsid w:val="00CE29C2"/>
    <w:rsid w:val="00CE3C17"/>
    <w:rsid w:val="00CE4141"/>
    <w:rsid w:val="00CE425F"/>
    <w:rsid w:val="00CE4483"/>
    <w:rsid w:val="00CE5490"/>
    <w:rsid w:val="00CF2D21"/>
    <w:rsid w:val="00CF40A3"/>
    <w:rsid w:val="00CF47E2"/>
    <w:rsid w:val="00CF557D"/>
    <w:rsid w:val="00CF7956"/>
    <w:rsid w:val="00D016C8"/>
    <w:rsid w:val="00D02206"/>
    <w:rsid w:val="00D0221A"/>
    <w:rsid w:val="00D0395B"/>
    <w:rsid w:val="00D05AD3"/>
    <w:rsid w:val="00D06232"/>
    <w:rsid w:val="00D0722A"/>
    <w:rsid w:val="00D072BB"/>
    <w:rsid w:val="00D115E6"/>
    <w:rsid w:val="00D11CFB"/>
    <w:rsid w:val="00D11E84"/>
    <w:rsid w:val="00D14105"/>
    <w:rsid w:val="00D15A34"/>
    <w:rsid w:val="00D15D0B"/>
    <w:rsid w:val="00D16733"/>
    <w:rsid w:val="00D17B99"/>
    <w:rsid w:val="00D22027"/>
    <w:rsid w:val="00D22994"/>
    <w:rsid w:val="00D233F1"/>
    <w:rsid w:val="00D23B13"/>
    <w:rsid w:val="00D2787D"/>
    <w:rsid w:val="00D27BB7"/>
    <w:rsid w:val="00D30750"/>
    <w:rsid w:val="00D30BB9"/>
    <w:rsid w:val="00D32E35"/>
    <w:rsid w:val="00D3358B"/>
    <w:rsid w:val="00D356DF"/>
    <w:rsid w:val="00D403AD"/>
    <w:rsid w:val="00D4199F"/>
    <w:rsid w:val="00D4576D"/>
    <w:rsid w:val="00D47004"/>
    <w:rsid w:val="00D515AC"/>
    <w:rsid w:val="00D56987"/>
    <w:rsid w:val="00D57DA8"/>
    <w:rsid w:val="00D610F1"/>
    <w:rsid w:val="00D6184F"/>
    <w:rsid w:val="00D62A07"/>
    <w:rsid w:val="00D63316"/>
    <w:rsid w:val="00D67597"/>
    <w:rsid w:val="00D67CB5"/>
    <w:rsid w:val="00D707FF"/>
    <w:rsid w:val="00D72068"/>
    <w:rsid w:val="00D72133"/>
    <w:rsid w:val="00D72B15"/>
    <w:rsid w:val="00D7529C"/>
    <w:rsid w:val="00D764A3"/>
    <w:rsid w:val="00D81B1C"/>
    <w:rsid w:val="00D82FFB"/>
    <w:rsid w:val="00D83100"/>
    <w:rsid w:val="00D83B6F"/>
    <w:rsid w:val="00D862DA"/>
    <w:rsid w:val="00D8675A"/>
    <w:rsid w:val="00D92A8A"/>
    <w:rsid w:val="00D93169"/>
    <w:rsid w:val="00D97E96"/>
    <w:rsid w:val="00DA033F"/>
    <w:rsid w:val="00DA19CC"/>
    <w:rsid w:val="00DA1E1D"/>
    <w:rsid w:val="00DA2758"/>
    <w:rsid w:val="00DA4838"/>
    <w:rsid w:val="00DA4AD4"/>
    <w:rsid w:val="00DA5BFC"/>
    <w:rsid w:val="00DA63C1"/>
    <w:rsid w:val="00DA6728"/>
    <w:rsid w:val="00DA75DC"/>
    <w:rsid w:val="00DB0610"/>
    <w:rsid w:val="00DB09A8"/>
    <w:rsid w:val="00DB252C"/>
    <w:rsid w:val="00DB3EA5"/>
    <w:rsid w:val="00DC15DE"/>
    <w:rsid w:val="00DC21F6"/>
    <w:rsid w:val="00DC26BD"/>
    <w:rsid w:val="00DC2D21"/>
    <w:rsid w:val="00DC317A"/>
    <w:rsid w:val="00DC4A82"/>
    <w:rsid w:val="00DC61D0"/>
    <w:rsid w:val="00DC6840"/>
    <w:rsid w:val="00DD0547"/>
    <w:rsid w:val="00DE01B2"/>
    <w:rsid w:val="00DE266C"/>
    <w:rsid w:val="00DE39D9"/>
    <w:rsid w:val="00DE567C"/>
    <w:rsid w:val="00DF07A7"/>
    <w:rsid w:val="00DF2F1F"/>
    <w:rsid w:val="00DF5746"/>
    <w:rsid w:val="00E007BA"/>
    <w:rsid w:val="00E01139"/>
    <w:rsid w:val="00E01AF3"/>
    <w:rsid w:val="00E03C85"/>
    <w:rsid w:val="00E11F50"/>
    <w:rsid w:val="00E1202A"/>
    <w:rsid w:val="00E14E8B"/>
    <w:rsid w:val="00E15BBD"/>
    <w:rsid w:val="00E15C7D"/>
    <w:rsid w:val="00E172A7"/>
    <w:rsid w:val="00E20261"/>
    <w:rsid w:val="00E20606"/>
    <w:rsid w:val="00E2161C"/>
    <w:rsid w:val="00E25A3C"/>
    <w:rsid w:val="00E25FCA"/>
    <w:rsid w:val="00E26D23"/>
    <w:rsid w:val="00E31966"/>
    <w:rsid w:val="00E3479B"/>
    <w:rsid w:val="00E369C8"/>
    <w:rsid w:val="00E36DC0"/>
    <w:rsid w:val="00E36FC8"/>
    <w:rsid w:val="00E37745"/>
    <w:rsid w:val="00E4676D"/>
    <w:rsid w:val="00E46F99"/>
    <w:rsid w:val="00E472C1"/>
    <w:rsid w:val="00E502F6"/>
    <w:rsid w:val="00E51738"/>
    <w:rsid w:val="00E54DE9"/>
    <w:rsid w:val="00E56E89"/>
    <w:rsid w:val="00E6003F"/>
    <w:rsid w:val="00E60A95"/>
    <w:rsid w:val="00E66E95"/>
    <w:rsid w:val="00E71A26"/>
    <w:rsid w:val="00E72BC2"/>
    <w:rsid w:val="00E7322E"/>
    <w:rsid w:val="00E7455A"/>
    <w:rsid w:val="00E74D48"/>
    <w:rsid w:val="00E77D93"/>
    <w:rsid w:val="00E80CFE"/>
    <w:rsid w:val="00E83EC3"/>
    <w:rsid w:val="00E868A9"/>
    <w:rsid w:val="00E936B3"/>
    <w:rsid w:val="00E941FD"/>
    <w:rsid w:val="00E96394"/>
    <w:rsid w:val="00EA508C"/>
    <w:rsid w:val="00EA664C"/>
    <w:rsid w:val="00EA7BCC"/>
    <w:rsid w:val="00EB0216"/>
    <w:rsid w:val="00EB39D3"/>
    <w:rsid w:val="00EB4862"/>
    <w:rsid w:val="00EB521B"/>
    <w:rsid w:val="00EB55FC"/>
    <w:rsid w:val="00EB78F4"/>
    <w:rsid w:val="00EC1FF3"/>
    <w:rsid w:val="00EC4ECD"/>
    <w:rsid w:val="00EC57AD"/>
    <w:rsid w:val="00ED0AA6"/>
    <w:rsid w:val="00ED177A"/>
    <w:rsid w:val="00ED3225"/>
    <w:rsid w:val="00ED5CDA"/>
    <w:rsid w:val="00ED6422"/>
    <w:rsid w:val="00ED6902"/>
    <w:rsid w:val="00EE095F"/>
    <w:rsid w:val="00EE4EB2"/>
    <w:rsid w:val="00EE507C"/>
    <w:rsid w:val="00EE686D"/>
    <w:rsid w:val="00EE77F7"/>
    <w:rsid w:val="00EF56F3"/>
    <w:rsid w:val="00EF7575"/>
    <w:rsid w:val="00F01ABC"/>
    <w:rsid w:val="00F0250C"/>
    <w:rsid w:val="00F05062"/>
    <w:rsid w:val="00F15EE5"/>
    <w:rsid w:val="00F167FB"/>
    <w:rsid w:val="00F16FF1"/>
    <w:rsid w:val="00F173E4"/>
    <w:rsid w:val="00F1761F"/>
    <w:rsid w:val="00F2038E"/>
    <w:rsid w:val="00F23E07"/>
    <w:rsid w:val="00F25569"/>
    <w:rsid w:val="00F25E0A"/>
    <w:rsid w:val="00F26037"/>
    <w:rsid w:val="00F26071"/>
    <w:rsid w:val="00F26A9A"/>
    <w:rsid w:val="00F27773"/>
    <w:rsid w:val="00F3083D"/>
    <w:rsid w:val="00F30F6E"/>
    <w:rsid w:val="00F3158F"/>
    <w:rsid w:val="00F32AD3"/>
    <w:rsid w:val="00F36885"/>
    <w:rsid w:val="00F3789A"/>
    <w:rsid w:val="00F40FF2"/>
    <w:rsid w:val="00F41821"/>
    <w:rsid w:val="00F42048"/>
    <w:rsid w:val="00F42D0F"/>
    <w:rsid w:val="00F44027"/>
    <w:rsid w:val="00F4471E"/>
    <w:rsid w:val="00F44762"/>
    <w:rsid w:val="00F44B1E"/>
    <w:rsid w:val="00F45B56"/>
    <w:rsid w:val="00F45FEC"/>
    <w:rsid w:val="00F55356"/>
    <w:rsid w:val="00F60780"/>
    <w:rsid w:val="00F610FF"/>
    <w:rsid w:val="00F6176E"/>
    <w:rsid w:val="00F6195D"/>
    <w:rsid w:val="00F65193"/>
    <w:rsid w:val="00F678AC"/>
    <w:rsid w:val="00F71BCE"/>
    <w:rsid w:val="00F727BC"/>
    <w:rsid w:val="00F72936"/>
    <w:rsid w:val="00F72B9A"/>
    <w:rsid w:val="00F73A65"/>
    <w:rsid w:val="00F73BDF"/>
    <w:rsid w:val="00F74EA7"/>
    <w:rsid w:val="00F76698"/>
    <w:rsid w:val="00F769D8"/>
    <w:rsid w:val="00F81296"/>
    <w:rsid w:val="00F81990"/>
    <w:rsid w:val="00F8439E"/>
    <w:rsid w:val="00F85EC9"/>
    <w:rsid w:val="00F87BC2"/>
    <w:rsid w:val="00F914DD"/>
    <w:rsid w:val="00F92129"/>
    <w:rsid w:val="00FA0578"/>
    <w:rsid w:val="00FA15C4"/>
    <w:rsid w:val="00FA18B1"/>
    <w:rsid w:val="00FA1A5B"/>
    <w:rsid w:val="00FA3199"/>
    <w:rsid w:val="00FA581C"/>
    <w:rsid w:val="00FA60DC"/>
    <w:rsid w:val="00FA6147"/>
    <w:rsid w:val="00FB0318"/>
    <w:rsid w:val="00FB08E0"/>
    <w:rsid w:val="00FB1341"/>
    <w:rsid w:val="00FB2656"/>
    <w:rsid w:val="00FB4144"/>
    <w:rsid w:val="00FB6740"/>
    <w:rsid w:val="00FC2633"/>
    <w:rsid w:val="00FC2C2A"/>
    <w:rsid w:val="00FC44DA"/>
    <w:rsid w:val="00FD0177"/>
    <w:rsid w:val="00FD083A"/>
    <w:rsid w:val="00FD1DF6"/>
    <w:rsid w:val="00FD226E"/>
    <w:rsid w:val="00FD3F12"/>
    <w:rsid w:val="00FD78FB"/>
    <w:rsid w:val="00FE09D7"/>
    <w:rsid w:val="00FE45A0"/>
    <w:rsid w:val="00FE5C70"/>
    <w:rsid w:val="00FF0707"/>
    <w:rsid w:val="00FF26D0"/>
    <w:rsid w:val="00FF2B1F"/>
    <w:rsid w:val="00FF2FA0"/>
    <w:rsid w:val="00FF3D0C"/>
    <w:rsid w:val="00FF40CE"/>
    <w:rsid w:val="00FF5C0E"/>
    <w:rsid w:val="00FF5FA5"/>
    <w:rsid w:val="00FF647D"/>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89620-5775-42C6-9B92-7A92BEC8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C8"/>
  </w:style>
  <w:style w:type="paragraph" w:styleId="Heading1">
    <w:name w:val="heading 1"/>
    <w:basedOn w:val="Normal"/>
    <w:next w:val="Normal"/>
    <w:link w:val="Heading1Char"/>
    <w:qFormat/>
    <w:rsid w:val="00E369C8"/>
    <w:pPr>
      <w:keepNext/>
      <w:outlineLvl w:val="0"/>
    </w:pPr>
    <w:rPr>
      <w:b/>
      <w:bCs/>
    </w:rPr>
  </w:style>
  <w:style w:type="paragraph" w:styleId="Heading2">
    <w:name w:val="heading 2"/>
    <w:basedOn w:val="Normal"/>
    <w:next w:val="Normal"/>
    <w:link w:val="Heading2Char"/>
    <w:qFormat/>
    <w:rsid w:val="00E369C8"/>
    <w:pPr>
      <w:keepNext/>
      <w:tabs>
        <w:tab w:val="left" w:pos="3645"/>
      </w:tabs>
      <w:outlineLvl w:val="1"/>
    </w:pPr>
    <w:rPr>
      <w:b/>
      <w:bCs/>
      <w:sz w:val="24"/>
    </w:rPr>
  </w:style>
  <w:style w:type="paragraph" w:styleId="Heading3">
    <w:name w:val="heading 3"/>
    <w:basedOn w:val="Normal"/>
    <w:next w:val="Normal"/>
    <w:link w:val="Heading3Char"/>
    <w:qFormat/>
    <w:rsid w:val="00E369C8"/>
    <w:pPr>
      <w:keepNext/>
      <w:tabs>
        <w:tab w:val="left" w:pos="3645"/>
      </w:tabs>
      <w:outlineLvl w:val="2"/>
    </w:pPr>
    <w:rPr>
      <w:b/>
      <w:bCs/>
      <w:i/>
      <w:iCs/>
      <w:sz w:val="24"/>
    </w:rPr>
  </w:style>
  <w:style w:type="paragraph" w:styleId="Heading4">
    <w:name w:val="heading 4"/>
    <w:basedOn w:val="Normal"/>
    <w:next w:val="Normal"/>
    <w:qFormat/>
    <w:rsid w:val="00E369C8"/>
    <w:pPr>
      <w:keepNext/>
      <w:outlineLvl w:val="3"/>
    </w:pPr>
    <w:rPr>
      <w:sz w:val="28"/>
      <w:u w:val="single"/>
    </w:rPr>
  </w:style>
  <w:style w:type="paragraph" w:styleId="Heading5">
    <w:name w:val="heading 5"/>
    <w:basedOn w:val="Normal"/>
    <w:next w:val="Normal"/>
    <w:qFormat/>
    <w:rsid w:val="00E369C8"/>
    <w:pPr>
      <w:keepNext/>
      <w:jc w:val="both"/>
      <w:outlineLvl w:val="4"/>
    </w:pPr>
    <w:rPr>
      <w:sz w:val="24"/>
      <w:u w:val="single"/>
    </w:rPr>
  </w:style>
  <w:style w:type="paragraph" w:styleId="Heading6">
    <w:name w:val="heading 6"/>
    <w:basedOn w:val="Normal"/>
    <w:next w:val="Normal"/>
    <w:qFormat/>
    <w:rsid w:val="00E369C8"/>
    <w:pPr>
      <w:keepNext/>
      <w:outlineLvl w:val="5"/>
    </w:pPr>
    <w:rPr>
      <w:sz w:val="24"/>
    </w:rPr>
  </w:style>
  <w:style w:type="paragraph" w:styleId="Heading7">
    <w:name w:val="heading 7"/>
    <w:basedOn w:val="Normal"/>
    <w:next w:val="Normal"/>
    <w:qFormat/>
    <w:rsid w:val="00E369C8"/>
    <w:pPr>
      <w:keepNext/>
      <w:jc w:val="center"/>
      <w:outlineLvl w:val="6"/>
    </w:pPr>
    <w:rPr>
      <w:sz w:val="24"/>
    </w:rPr>
  </w:style>
  <w:style w:type="paragraph" w:styleId="Heading8">
    <w:name w:val="heading 8"/>
    <w:basedOn w:val="Normal"/>
    <w:next w:val="Normal"/>
    <w:qFormat/>
    <w:rsid w:val="00E369C8"/>
    <w:pPr>
      <w:keepNext/>
      <w:outlineLvl w:val="7"/>
    </w:pPr>
    <w:rPr>
      <w:sz w:val="24"/>
      <w:u w:val="single"/>
    </w:rPr>
  </w:style>
  <w:style w:type="paragraph" w:styleId="Heading9">
    <w:name w:val="heading 9"/>
    <w:basedOn w:val="Normal"/>
    <w:next w:val="Normal"/>
    <w:qFormat/>
    <w:rsid w:val="00E369C8"/>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69C8"/>
    <w:pPr>
      <w:ind w:left="720" w:hanging="720"/>
    </w:pPr>
    <w:rPr>
      <w:sz w:val="24"/>
    </w:rPr>
  </w:style>
  <w:style w:type="paragraph" w:styleId="BodyText">
    <w:name w:val="Body Text"/>
    <w:basedOn w:val="Normal"/>
    <w:link w:val="BodyTextChar"/>
    <w:rsid w:val="00E369C8"/>
    <w:pPr>
      <w:jc w:val="both"/>
    </w:pPr>
    <w:rPr>
      <w:sz w:val="24"/>
      <w:u w:val="single"/>
    </w:rPr>
  </w:style>
  <w:style w:type="paragraph" w:styleId="BodyText2">
    <w:name w:val="Body Text 2"/>
    <w:basedOn w:val="Normal"/>
    <w:rsid w:val="00E369C8"/>
    <w:pPr>
      <w:jc w:val="both"/>
    </w:pPr>
    <w:rPr>
      <w:sz w:val="24"/>
    </w:rPr>
  </w:style>
  <w:style w:type="paragraph" w:styleId="BodyText3">
    <w:name w:val="Body Text 3"/>
    <w:basedOn w:val="Normal"/>
    <w:link w:val="BodyText3Char"/>
    <w:rsid w:val="00E369C8"/>
    <w:rPr>
      <w:sz w:val="24"/>
      <w:u w:val="single"/>
    </w:rPr>
  </w:style>
  <w:style w:type="paragraph" w:styleId="TOC2">
    <w:name w:val="toc 2"/>
    <w:basedOn w:val="Normal"/>
    <w:next w:val="Normal"/>
    <w:autoRedefine/>
    <w:semiHidden/>
    <w:rsid w:val="00E369C8"/>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rsid w:val="00E369C8"/>
    <w:pPr>
      <w:spacing w:line="480" w:lineRule="auto"/>
      <w:ind w:left="720"/>
      <w:jc w:val="both"/>
    </w:pPr>
    <w:rPr>
      <w:rFonts w:ascii="CG Times" w:hAnsi="CG Times"/>
      <w:b/>
      <w:sz w:val="32"/>
    </w:rPr>
  </w:style>
  <w:style w:type="paragraph" w:styleId="NormalWeb">
    <w:name w:val="Normal (Web)"/>
    <w:basedOn w:val="Normal"/>
    <w:rsid w:val="00E369C8"/>
    <w:pPr>
      <w:spacing w:before="100" w:beforeAutospacing="1" w:after="100" w:afterAutospacing="1"/>
    </w:pPr>
    <w:rPr>
      <w:sz w:val="24"/>
      <w:szCs w:val="24"/>
    </w:rPr>
  </w:style>
  <w:style w:type="paragraph" w:styleId="BodyTextIndent3">
    <w:name w:val="Body Text Indent 3"/>
    <w:basedOn w:val="Normal"/>
    <w:rsid w:val="00E369C8"/>
    <w:pPr>
      <w:spacing w:line="288" w:lineRule="auto"/>
      <w:ind w:left="720" w:hanging="810"/>
      <w:jc w:val="both"/>
    </w:pPr>
    <w:rPr>
      <w:sz w:val="24"/>
    </w:rPr>
  </w:style>
  <w:style w:type="character" w:styleId="PageNumber">
    <w:name w:val="page number"/>
    <w:basedOn w:val="DefaultParagraphFont"/>
    <w:rsid w:val="00E369C8"/>
  </w:style>
  <w:style w:type="paragraph" w:styleId="Header">
    <w:name w:val="header"/>
    <w:basedOn w:val="Normal"/>
    <w:rsid w:val="00E369C8"/>
    <w:pPr>
      <w:tabs>
        <w:tab w:val="center" w:pos="4320"/>
        <w:tab w:val="right" w:pos="8640"/>
      </w:tabs>
    </w:pPr>
  </w:style>
  <w:style w:type="character" w:styleId="Hyperlink">
    <w:name w:val="Hyperlink"/>
    <w:rsid w:val="00E369C8"/>
    <w:rPr>
      <w:color w:val="0000FF"/>
      <w:u w:val="single"/>
    </w:rPr>
  </w:style>
  <w:style w:type="paragraph" w:styleId="DocumentMap">
    <w:name w:val="Document Map"/>
    <w:basedOn w:val="Normal"/>
    <w:semiHidden/>
    <w:rsid w:val="00E369C8"/>
    <w:pPr>
      <w:shd w:val="clear" w:color="auto" w:fill="000080"/>
    </w:pPr>
    <w:rPr>
      <w:rFonts w:ascii="Tahoma" w:hAnsi="Tahoma" w:cs="Tahoma"/>
    </w:rPr>
  </w:style>
  <w:style w:type="paragraph" w:styleId="BalloonText">
    <w:name w:val="Balloon Text"/>
    <w:basedOn w:val="Normal"/>
    <w:semiHidden/>
    <w:rsid w:val="00E369C8"/>
    <w:rPr>
      <w:rFonts w:ascii="Tahoma" w:hAnsi="Tahoma" w:cs="Tahoma"/>
      <w:sz w:val="16"/>
      <w:szCs w:val="16"/>
    </w:rPr>
  </w:style>
  <w:style w:type="paragraph" w:styleId="Footer">
    <w:name w:val="footer"/>
    <w:basedOn w:val="Normal"/>
    <w:link w:val="FooterChar"/>
    <w:uiPriority w:val="99"/>
    <w:rsid w:val="00E369C8"/>
    <w:pPr>
      <w:tabs>
        <w:tab w:val="center" w:pos="4320"/>
        <w:tab w:val="right" w:pos="8640"/>
      </w:tabs>
    </w:pPr>
  </w:style>
  <w:style w:type="character" w:styleId="Emphasis">
    <w:name w:val="Emphasis"/>
    <w:qFormat/>
    <w:rsid w:val="00E369C8"/>
    <w:rPr>
      <w:i/>
      <w:iCs/>
    </w:rPr>
  </w:style>
  <w:style w:type="character" w:styleId="Strong">
    <w:name w:val="Strong"/>
    <w:qFormat/>
    <w:rsid w:val="00E369C8"/>
    <w:rPr>
      <w:b/>
      <w:bCs/>
    </w:rPr>
  </w:style>
  <w:style w:type="paragraph" w:styleId="Title">
    <w:name w:val="Title"/>
    <w:basedOn w:val="Normal"/>
    <w:qFormat/>
    <w:rsid w:val="00E369C8"/>
    <w:pPr>
      <w:spacing w:line="288" w:lineRule="auto"/>
      <w:jc w:val="center"/>
    </w:pPr>
    <w:rPr>
      <w:b/>
      <w:sz w:val="28"/>
      <w:szCs w:val="24"/>
      <w:u w:val="single"/>
    </w:rPr>
  </w:style>
  <w:style w:type="character" w:customStyle="1" w:styleId="BodyTextChar">
    <w:name w:val="Body Text Char"/>
    <w:link w:val="BodyText"/>
    <w:rsid w:val="00D47004"/>
    <w:rPr>
      <w:sz w:val="24"/>
      <w:u w:val="single"/>
      <w:lang w:val="en-US" w:eastAsia="en-US"/>
    </w:rPr>
  </w:style>
  <w:style w:type="table" w:styleId="TableGrid">
    <w:name w:val="Table Grid"/>
    <w:basedOn w:val="TableNormal"/>
    <w:uiPriority w:val="59"/>
    <w:rsid w:val="00804A63"/>
    <w:rPr>
      <w:rFonts w:ascii="Calibri" w:eastAsia="Calibri" w:hAnsi="Calibri"/>
      <w:sz w:val="22"/>
      <w:szCs w:val="22"/>
      <w:lang w:val="sw-K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
    <w:name w:val="Body Text 3 Char"/>
    <w:link w:val="BodyText3"/>
    <w:rsid w:val="009A5F76"/>
    <w:rPr>
      <w:sz w:val="24"/>
      <w:u w:val="single"/>
      <w:lang w:val="en-US" w:eastAsia="en-US"/>
    </w:rPr>
  </w:style>
  <w:style w:type="character" w:customStyle="1" w:styleId="Heading1Char">
    <w:name w:val="Heading 1 Char"/>
    <w:link w:val="Heading1"/>
    <w:rsid w:val="00EB55FC"/>
    <w:rPr>
      <w:b/>
      <w:bCs/>
      <w:lang w:val="en-US" w:eastAsia="en-US"/>
    </w:rPr>
  </w:style>
  <w:style w:type="character" w:customStyle="1" w:styleId="Heading2Char">
    <w:name w:val="Heading 2 Char"/>
    <w:link w:val="Heading2"/>
    <w:rsid w:val="00EB55FC"/>
    <w:rPr>
      <w:b/>
      <w:bCs/>
      <w:sz w:val="24"/>
      <w:lang w:val="en-US" w:eastAsia="en-US"/>
    </w:rPr>
  </w:style>
  <w:style w:type="character" w:customStyle="1" w:styleId="Heading3Char">
    <w:name w:val="Heading 3 Char"/>
    <w:link w:val="Heading3"/>
    <w:rsid w:val="00EB55FC"/>
    <w:rPr>
      <w:b/>
      <w:bCs/>
      <w:i/>
      <w:iCs/>
      <w:sz w:val="24"/>
      <w:lang w:val="en-US" w:eastAsia="en-US"/>
    </w:rPr>
  </w:style>
  <w:style w:type="character" w:customStyle="1" w:styleId="FooterChar">
    <w:name w:val="Footer Char"/>
    <w:link w:val="Footer"/>
    <w:uiPriority w:val="99"/>
    <w:rsid w:val="00EB55FC"/>
    <w:rPr>
      <w:lang w:val="en-US" w:eastAsia="en-US"/>
    </w:rPr>
  </w:style>
  <w:style w:type="paragraph" w:styleId="ListParagraph">
    <w:name w:val="List Paragraph"/>
    <w:basedOn w:val="Normal"/>
    <w:uiPriority w:val="34"/>
    <w:qFormat/>
    <w:rsid w:val="00B313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887">
      <w:bodyDiv w:val="1"/>
      <w:marLeft w:val="0"/>
      <w:marRight w:val="0"/>
      <w:marTop w:val="0"/>
      <w:marBottom w:val="0"/>
      <w:divBdr>
        <w:top w:val="none" w:sz="0" w:space="0" w:color="auto"/>
        <w:left w:val="none" w:sz="0" w:space="0" w:color="auto"/>
        <w:bottom w:val="none" w:sz="0" w:space="0" w:color="auto"/>
        <w:right w:val="none" w:sz="0" w:space="0" w:color="auto"/>
      </w:divBdr>
    </w:div>
    <w:div w:id="856042629">
      <w:bodyDiv w:val="1"/>
      <w:marLeft w:val="0"/>
      <w:marRight w:val="0"/>
      <w:marTop w:val="0"/>
      <w:marBottom w:val="0"/>
      <w:divBdr>
        <w:top w:val="none" w:sz="0" w:space="0" w:color="auto"/>
        <w:left w:val="none" w:sz="0" w:space="0" w:color="auto"/>
        <w:bottom w:val="none" w:sz="0" w:space="0" w:color="auto"/>
        <w:right w:val="none" w:sz="0" w:space="0" w:color="auto"/>
      </w:divBdr>
    </w:div>
    <w:div w:id="16817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ndinya@kplc.co.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ida@kplc.co.ke"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swepukhulu@kplc.co.ke" TargetMode="External"/><Relationship Id="rId4" Type="http://schemas.openxmlformats.org/officeDocument/2006/relationships/settings" Target="settings.xml"/><Relationship Id="rId9" Type="http://schemas.openxmlformats.org/officeDocument/2006/relationships/hyperlink" Target="mailto:AGatukui@kplc.co.ke"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F10A-4EEE-4DAB-AB5A-F4530449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17704</Words>
  <Characters>100918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118386</CharactersWithSpaces>
  <SharedDoc>false</SharedDoc>
  <HLinks>
    <vt:vector size="6" baseType="variant">
      <vt:variant>
        <vt:i4>2687083</vt:i4>
      </vt:variant>
      <vt:variant>
        <vt:i4>0</vt:i4>
      </vt:variant>
      <vt:variant>
        <vt:i4>0</vt:i4>
      </vt:variant>
      <vt:variant>
        <vt:i4>5</vt:i4>
      </vt:variant>
      <vt:variant>
        <vt:lpwstr>http://www.kplc.co.ke/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4</cp:revision>
  <cp:lastPrinted>2013-09-06T14:58:00Z</cp:lastPrinted>
  <dcterms:created xsi:type="dcterms:W3CDTF">2015-02-02T16:12:00Z</dcterms:created>
  <dcterms:modified xsi:type="dcterms:W3CDTF">2015-02-02T16:16:00Z</dcterms:modified>
</cp:coreProperties>
</file>